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542A" w14:textId="13BFFB94" w:rsidR="006945A5" w:rsidRDefault="006945A5" w:rsidP="006945A5">
      <w:pPr>
        <w:spacing w:after="160" w:line="256" w:lineRule="auto"/>
        <w:rPr>
          <w:rFonts w:ascii="Times New Roman" w:eastAsia="Calibri" w:hAnsi="Times New Roman" w:cs="Times New Roman"/>
          <w:b/>
          <w:lang w:val="it-IT"/>
        </w:rPr>
      </w:pPr>
      <w:bookmarkStart w:id="0" w:name="_Hlk87633223"/>
    </w:p>
    <w:p w14:paraId="5648B55F" w14:textId="473C8E25" w:rsidR="006945A5" w:rsidRPr="006945A5" w:rsidRDefault="006945A5" w:rsidP="006945A5">
      <w:pPr>
        <w:rPr>
          <w:rFonts w:ascii="Calibri" w:eastAsia="Times New Roman" w:hAnsi="Calibri" w:cs="Calibri"/>
          <w:color w:val="0000FF"/>
          <w:sz w:val="24"/>
          <w:szCs w:val="24"/>
          <w:u w:val="single"/>
          <w:lang w:val="it-IT" w:eastAsia="ar-SA"/>
        </w:rPr>
      </w:pPr>
    </w:p>
    <w:tbl>
      <w:tblPr>
        <w:tblpPr w:leftFromText="180" w:rightFromText="180" w:vertAnchor="text" w:horzAnchor="margin" w:tblpXSpec="center"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6945A5" w:rsidRPr="00A135DF" w14:paraId="07B09D78" w14:textId="77777777" w:rsidTr="00A135DF">
        <w:tc>
          <w:tcPr>
            <w:tcW w:w="9624" w:type="dxa"/>
            <w:tcBorders>
              <w:top w:val="double" w:sz="4" w:space="0" w:color="auto"/>
              <w:bottom w:val="double" w:sz="4" w:space="0" w:color="auto"/>
            </w:tcBorders>
          </w:tcPr>
          <w:p w14:paraId="0BFAFBB4" w14:textId="77777777" w:rsidR="006945A5" w:rsidRPr="0079066F" w:rsidRDefault="006945A5" w:rsidP="0082545F">
            <w:pPr>
              <w:suppressAutoHyphens/>
              <w:spacing w:before="120" w:after="120"/>
              <w:jc w:val="center"/>
              <w:rPr>
                <w:b/>
                <w:u w:val="single"/>
                <w:lang w:val="it-IT" w:eastAsia="it-IT"/>
              </w:rPr>
            </w:pPr>
          </w:p>
          <w:p w14:paraId="3696E7EE" w14:textId="455CAB24" w:rsidR="006945A5" w:rsidRPr="00DB4C6D" w:rsidRDefault="006945A5" w:rsidP="0082545F">
            <w:pPr>
              <w:spacing w:before="120" w:after="120"/>
              <w:jc w:val="center"/>
              <w:rPr>
                <w:rFonts w:cstheme="minorHAnsi"/>
                <w:b/>
                <w:bCs/>
                <w:lang w:val="it-IT"/>
              </w:rPr>
            </w:pPr>
            <w:r w:rsidRPr="00DB4C6D">
              <w:rPr>
                <w:rFonts w:cstheme="minorHAnsi"/>
                <w:b/>
                <w:bCs/>
                <w:lang w:val="it-IT"/>
              </w:rPr>
              <w:t xml:space="preserve">OGGETTO: </w:t>
            </w:r>
            <w:r w:rsidRPr="00DB4C6D">
              <w:rPr>
                <w:rFonts w:cstheme="minorHAnsi"/>
                <w:b/>
                <w:bCs/>
                <w:i/>
                <w:iCs/>
                <w:lang w:val="it-IT"/>
              </w:rPr>
              <w:t xml:space="preserve">Piano </w:t>
            </w:r>
            <w:r>
              <w:rPr>
                <w:rFonts w:cstheme="minorHAnsi"/>
                <w:b/>
                <w:bCs/>
                <w:i/>
                <w:iCs/>
                <w:lang w:val="it-IT"/>
              </w:rPr>
              <w:t>n</w:t>
            </w:r>
            <w:r w:rsidRPr="00DB4C6D">
              <w:rPr>
                <w:rFonts w:cstheme="minorHAnsi"/>
                <w:b/>
                <w:bCs/>
                <w:i/>
                <w:iCs/>
                <w:lang w:val="it-IT"/>
              </w:rPr>
              <w:t xml:space="preserve">azionale di </w:t>
            </w:r>
            <w:r>
              <w:rPr>
                <w:rFonts w:cstheme="minorHAnsi"/>
                <w:b/>
                <w:bCs/>
                <w:i/>
                <w:iCs/>
                <w:lang w:val="it-IT"/>
              </w:rPr>
              <w:t>r</w:t>
            </w:r>
            <w:r w:rsidRPr="00DB4C6D">
              <w:rPr>
                <w:rFonts w:cstheme="minorHAnsi"/>
                <w:b/>
                <w:bCs/>
                <w:i/>
                <w:iCs/>
                <w:lang w:val="it-IT"/>
              </w:rPr>
              <w:t xml:space="preserve">ipresa e </w:t>
            </w:r>
            <w:r>
              <w:rPr>
                <w:rFonts w:cstheme="minorHAnsi"/>
                <w:b/>
                <w:bCs/>
                <w:i/>
                <w:iCs/>
                <w:lang w:val="it-IT"/>
              </w:rPr>
              <w:t>r</w:t>
            </w:r>
            <w:r w:rsidRPr="00DB4C6D">
              <w:rPr>
                <w:rFonts w:cstheme="minorHAnsi"/>
                <w:b/>
                <w:bCs/>
                <w:i/>
                <w:iCs/>
                <w:lang w:val="it-IT"/>
              </w:rPr>
              <w:t>esilienza, Missione 4 – Istruzione e ricerca</w:t>
            </w:r>
            <w:r>
              <w:rPr>
                <w:rFonts w:cstheme="minorHAnsi"/>
                <w:b/>
                <w:bCs/>
                <w:i/>
                <w:iCs/>
                <w:lang w:val="it-IT"/>
              </w:rPr>
              <w:t xml:space="preserve"> –</w:t>
            </w:r>
            <w:r w:rsidRPr="00DB4C6D">
              <w:rPr>
                <w:rFonts w:cstheme="minorHAnsi"/>
                <w:b/>
                <w:bCs/>
                <w:i/>
                <w:iCs/>
                <w:lang w:val="it-IT"/>
              </w:rPr>
              <w:t xml:space="preserve"> </w:t>
            </w:r>
            <w:r>
              <w:rPr>
                <w:rFonts w:cstheme="minorHAnsi"/>
                <w:b/>
                <w:bCs/>
                <w:i/>
                <w:iCs/>
                <w:lang w:val="it-IT"/>
              </w:rPr>
              <w:t>C</w:t>
            </w:r>
            <w:r w:rsidRPr="00DB4C6D">
              <w:rPr>
                <w:rFonts w:cstheme="minorHAnsi"/>
                <w:b/>
                <w:bCs/>
                <w:i/>
                <w:iCs/>
                <w:lang w:val="it-IT"/>
              </w:rPr>
              <w:t>omponente 1 – Potenziamento dell’offerta dei servizi di istruzione dagli asili nido alle università – Investimento 3.2 “Scuola 4.0. – Scuole innovative, cablaggio, nuovi ambienti di apprendimento e laboratori”</w:t>
            </w:r>
            <w:r>
              <w:rPr>
                <w:rFonts w:cstheme="minorHAnsi"/>
                <w:b/>
                <w:bCs/>
                <w:i/>
                <w:iCs/>
                <w:lang w:val="it-IT"/>
              </w:rPr>
              <w:t xml:space="preserve">, finanziato dall’Unione europea – Next Generation EU </w:t>
            </w:r>
            <w:r w:rsidRPr="00DB4C6D">
              <w:rPr>
                <w:rFonts w:cstheme="minorHAnsi"/>
                <w:b/>
                <w:bCs/>
                <w:i/>
                <w:iCs/>
                <w:lang w:val="it-IT"/>
              </w:rPr>
              <w:t>– “Azione 1: Next generation classrooms – Ambienti di apprendimento innovativi”</w:t>
            </w:r>
            <w:r w:rsidRPr="00DB4C6D">
              <w:rPr>
                <w:rFonts w:cstheme="minorHAnsi"/>
                <w:b/>
                <w:bCs/>
                <w:lang w:val="it-IT"/>
              </w:rPr>
              <w:t xml:space="preserve"> “</w:t>
            </w:r>
            <w:r w:rsidRPr="00DB4C6D">
              <w:rPr>
                <w:rFonts w:cstheme="minorHAnsi"/>
                <w:b/>
                <w:bCs/>
                <w:i/>
                <w:iCs/>
                <w:lang w:val="it-IT"/>
              </w:rPr>
              <w:t>Azione 2: Next generation labs – Laboratori per le professioni digitali del futuro”</w:t>
            </w:r>
          </w:p>
          <w:p w14:paraId="564C707F" w14:textId="77777777" w:rsidR="006945A5" w:rsidRDefault="006945A5" w:rsidP="0082545F">
            <w:pPr>
              <w:spacing w:beforeLines="60" w:before="144" w:afterLines="60" w:after="144"/>
              <w:jc w:val="center"/>
              <w:rPr>
                <w:rFonts w:cstheme="minorHAnsi"/>
                <w:b/>
                <w:u w:val="single"/>
                <w:lang w:val="it-IT" w:bidi="it-IT"/>
              </w:rPr>
            </w:pPr>
          </w:p>
          <w:p w14:paraId="4D84AC93" w14:textId="77777777" w:rsidR="006945A5" w:rsidRPr="00DB4C6D" w:rsidRDefault="006945A5" w:rsidP="0082545F">
            <w:pPr>
              <w:spacing w:beforeLines="60" w:before="144" w:afterLines="60" w:after="144"/>
              <w:jc w:val="center"/>
              <w:rPr>
                <w:rFonts w:cstheme="minorHAnsi"/>
                <w:b/>
                <w:bCs/>
                <w:u w:val="single"/>
                <w:lang w:val="it-IT"/>
              </w:rPr>
            </w:pPr>
            <w:r w:rsidRPr="00DB4C6D">
              <w:rPr>
                <w:rFonts w:cstheme="minorHAnsi"/>
                <w:b/>
                <w:bCs/>
                <w:lang w:val="it-IT"/>
              </w:rPr>
              <w:t xml:space="preserve">   </w:t>
            </w:r>
            <w:r>
              <w:rPr>
                <w:rFonts w:cstheme="minorHAnsi"/>
                <w:b/>
                <w:bCs/>
                <w:u w:val="single"/>
                <w:lang w:val="it-IT"/>
              </w:rPr>
              <w:t>ESEMPIO</w:t>
            </w:r>
            <w:r w:rsidRPr="00DB4C6D">
              <w:rPr>
                <w:rFonts w:cstheme="minorHAnsi"/>
                <w:b/>
                <w:bCs/>
                <w:u w:val="single"/>
                <w:lang w:val="it-IT"/>
              </w:rPr>
              <w:t xml:space="preserve"> DI D</w:t>
            </w:r>
            <w:r>
              <w:rPr>
                <w:rFonts w:cstheme="minorHAnsi"/>
                <w:b/>
                <w:bCs/>
                <w:u w:val="single"/>
                <w:lang w:val="it-IT"/>
              </w:rPr>
              <w:t>ICHIARAZIONE DI INESISTENZA DI CAUSA DI INCOMPATIBILITA’, DI CONFLITTO DI INTERESSI E DI ASTENSIONE</w:t>
            </w:r>
          </w:p>
          <w:p w14:paraId="75DD6794" w14:textId="77777777" w:rsidR="006945A5" w:rsidRPr="00DB4C6D" w:rsidRDefault="006945A5" w:rsidP="0082545F">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49DB9359" w14:textId="77777777" w:rsidR="006945A5" w:rsidRPr="0079066F" w:rsidRDefault="006945A5" w:rsidP="0082545F">
            <w:pPr>
              <w:suppressAutoHyphens/>
              <w:spacing w:before="120" w:after="120"/>
              <w:jc w:val="center"/>
              <w:rPr>
                <w:b/>
                <w:bCs/>
                <w:lang w:val="it-IT"/>
              </w:rPr>
            </w:pPr>
          </w:p>
        </w:tc>
      </w:tr>
    </w:tbl>
    <w:p w14:paraId="3B90A29D" w14:textId="70C1182E" w:rsidR="006945A5" w:rsidRDefault="006945A5" w:rsidP="002C2116">
      <w:pPr>
        <w:spacing w:before="120" w:after="120"/>
        <w:ind w:right="-1"/>
        <w:jc w:val="both"/>
        <w:rPr>
          <w:rFonts w:cstheme="minorHAnsi"/>
          <w:lang w:val="it-IT"/>
        </w:rPr>
      </w:pPr>
    </w:p>
    <w:p w14:paraId="105D0ABA" w14:textId="77777777" w:rsidR="006945A5" w:rsidRDefault="006945A5" w:rsidP="002C2116">
      <w:pPr>
        <w:spacing w:before="120" w:after="120"/>
        <w:ind w:right="-1"/>
        <w:jc w:val="both"/>
        <w:rPr>
          <w:rFonts w:cstheme="minorHAnsi"/>
          <w:lang w:val="it-IT"/>
        </w:rPr>
      </w:pPr>
    </w:p>
    <w:p w14:paraId="7C72B303" w14:textId="2EB85404" w:rsidR="00A135DF" w:rsidRDefault="00A135DF" w:rsidP="00A135DF">
      <w:pPr>
        <w:spacing w:before="120" w:after="120"/>
        <w:ind w:right="-1"/>
        <w:jc w:val="both"/>
        <w:rPr>
          <w:rFonts w:cstheme="minorHAnsi"/>
          <w:lang w:val="it-IT" w:bidi="it-IT"/>
        </w:rPr>
      </w:pPr>
      <w:r w:rsidRPr="00DB4C6D">
        <w:rPr>
          <w:rFonts w:cstheme="minorHAnsi"/>
          <w:lang w:val="it-IT"/>
        </w:rPr>
        <w:t>Il/La sottoscritto/a</w:t>
      </w:r>
      <w:r>
        <w:rPr>
          <w:rFonts w:cstheme="minorHAnsi"/>
          <w:lang w:val="it-IT"/>
        </w:rPr>
        <w:t xml:space="preserve"> Naldi Adriana</w:t>
      </w:r>
      <w:r w:rsidRPr="00DB4C6D">
        <w:rPr>
          <w:rFonts w:cstheme="minorHAnsi"/>
          <w:lang w:val="it-IT"/>
        </w:rPr>
        <w:t xml:space="preserve"> nato/a a </w:t>
      </w:r>
      <w:r>
        <w:rPr>
          <w:rFonts w:cstheme="minorHAnsi"/>
          <w:lang w:val="it-IT"/>
        </w:rPr>
        <w:t>Codigoro, in data13/02/1963 C.F.NLDDRN63B53C814T,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 codesta Istituzione scolastica, con la qualifica di DIRIGENTE SCOLASTICA IN REGGENZA</w:t>
      </w:r>
      <w:r>
        <w:rPr>
          <w:rFonts w:eastAsia="Calibri" w:cstheme="minorHAnsi"/>
          <w:i/>
          <w:iCs/>
          <w:lang w:val="it-IT"/>
        </w:rPr>
        <w:t xml:space="preserve"> IN </w:t>
      </w:r>
      <w:r w:rsidRPr="00DB4C6D">
        <w:rPr>
          <w:rFonts w:eastAsia="Calibri" w:cstheme="minorHAnsi"/>
          <w:lang w:val="it-IT"/>
        </w:rPr>
        <w:t xml:space="preserve">relazione all’incarico di </w:t>
      </w:r>
      <w:r>
        <w:rPr>
          <w:rFonts w:eastAsia="Calibri" w:cstheme="minorHAnsi"/>
          <w:lang w:val="it-IT"/>
        </w:rPr>
        <w:t>Responsabile de</w:t>
      </w:r>
      <w:r w:rsidR="00727672">
        <w:rPr>
          <w:rFonts w:eastAsia="Calibri" w:cstheme="minorHAnsi"/>
          <w:lang w:val="it-IT"/>
        </w:rPr>
        <w:t xml:space="preserve">l procedimento </w:t>
      </w:r>
      <w:r w:rsidRPr="00DB4C6D">
        <w:rPr>
          <w:rFonts w:cstheme="minorHAnsi"/>
          <w:lang w:val="it-IT" w:bidi="it-IT"/>
        </w:rPr>
        <w:t>avente</w:t>
      </w:r>
      <w:bookmarkStart w:id="1" w:name="_GoBack"/>
      <w:bookmarkEnd w:id="1"/>
      <w:r w:rsidRPr="00DB4C6D">
        <w:rPr>
          <w:rFonts w:cstheme="minorHAnsi"/>
          <w:lang w:val="it-IT" w:bidi="it-IT"/>
        </w:rPr>
        <w:t xml:space="preserve"> ad oggetto </w:t>
      </w:r>
      <w:r>
        <w:rPr>
          <w:rFonts w:cstheme="minorHAnsi"/>
          <w:lang w:val="it-IT" w:bidi="it-IT"/>
        </w:rPr>
        <w:t>Progetto “ Tech Lessons Codice 4c1I3-2022-961- Cup E54D22003720006</w:t>
      </w:r>
    </w:p>
    <w:p w14:paraId="574A8694" w14:textId="77777777" w:rsidR="00A135DF" w:rsidRDefault="00A135DF" w:rsidP="00A135DF">
      <w:pPr>
        <w:spacing w:before="120" w:after="120"/>
        <w:ind w:right="-1"/>
        <w:jc w:val="both"/>
        <w:rPr>
          <w:rFonts w:cstheme="minorHAnsi"/>
          <w:lang w:val="it-IT" w:bidi="it-IT"/>
        </w:rPr>
      </w:pPr>
    </w:p>
    <w:p w14:paraId="6119CBC8" w14:textId="77777777" w:rsidR="00A135DF" w:rsidRDefault="00A135DF" w:rsidP="00A135DF">
      <w:pPr>
        <w:tabs>
          <w:tab w:val="center" w:pos="1134"/>
        </w:tabs>
        <w:spacing w:before="120" w:after="360"/>
        <w:ind w:right="567"/>
        <w:jc w:val="center"/>
        <w:rPr>
          <w:rFonts w:cstheme="minorHAnsi"/>
          <w:lang w:val="it-IT"/>
        </w:rPr>
      </w:pPr>
      <w:r>
        <w:rPr>
          <w:rFonts w:cstheme="minorHAnsi"/>
          <w:lang w:val="it-IT"/>
        </w:rPr>
        <w:t>***</w:t>
      </w:r>
    </w:p>
    <w:p w14:paraId="35ABA6B3" w14:textId="77777777" w:rsidR="00A135DF" w:rsidRDefault="00A135DF" w:rsidP="00A135DF">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Pr>
          <w:rFonts w:cstheme="minorHAnsi"/>
          <w:lang w:val="it-IT"/>
        </w:rPr>
        <w:t xml:space="preserve">, recante </w:t>
      </w:r>
      <w:r w:rsidRPr="003B5913">
        <w:rPr>
          <w:rFonts w:cstheme="minorHAnsi"/>
          <w:lang w:val="it-IT"/>
        </w:rPr>
        <w:t>«</w:t>
      </w:r>
      <w:r w:rsidRPr="00DE5440">
        <w:rPr>
          <w:rFonts w:cstheme="minorHAnsi"/>
          <w:i/>
          <w:iCs/>
          <w:lang w:val="it-IT"/>
        </w:rPr>
        <w:t>Nuove norme in materia di procedimento amministrativo e di diritto di accesso ai documenti amministrativi</w:t>
      </w:r>
      <w:r w:rsidRPr="003B5913">
        <w:rPr>
          <w:rFonts w:cstheme="minorHAnsi"/>
          <w:lang w:val="it-IT"/>
        </w:rPr>
        <w:t>»</w:t>
      </w:r>
      <w:r>
        <w:rPr>
          <w:rFonts w:cstheme="minorHAnsi"/>
          <w:lang w:val="it-IT"/>
        </w:rPr>
        <w:t>;</w:t>
      </w:r>
    </w:p>
    <w:p w14:paraId="4216F9F8" w14:textId="77777777" w:rsidR="006945A5" w:rsidRDefault="006945A5" w:rsidP="00A135DF">
      <w:pPr>
        <w:spacing w:before="120" w:after="120"/>
        <w:ind w:right="-1"/>
        <w:jc w:val="center"/>
        <w:rPr>
          <w:rFonts w:cstheme="minorHAnsi"/>
          <w:lang w:val="it-IT"/>
        </w:rPr>
      </w:pP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01529495"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6BC13753" w14:textId="5A783F38" w:rsidR="006945A5" w:rsidRPr="00000BA6" w:rsidRDefault="002C2116" w:rsidP="003B5913">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1B00877E" w14:textId="40714B1B" w:rsidR="006945A5" w:rsidRDefault="006945A5"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3" w:author="Autore"/>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lastRenderedPageBreak/>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093F9BD0" w:rsidR="003B5D3C" w:rsidRDefault="003B5D3C" w:rsidP="003B5D3C">
      <w:pPr>
        <w:spacing w:before="120" w:after="120" w:line="240" w:lineRule="auto"/>
        <w:jc w:val="both"/>
        <w:rPr>
          <w:rFonts w:cstheme="minorHAnsi"/>
          <w:b/>
          <w:bCs/>
          <w:lang w:val="it-IT"/>
        </w:rPr>
      </w:pPr>
    </w:p>
    <w:p w14:paraId="68493EF8" w14:textId="79E2B2DC" w:rsidR="006945A5" w:rsidRDefault="006945A5" w:rsidP="003B5D3C">
      <w:pPr>
        <w:spacing w:before="120" w:after="120" w:line="240" w:lineRule="auto"/>
        <w:jc w:val="both"/>
        <w:rPr>
          <w:rFonts w:cstheme="minorHAnsi"/>
          <w:b/>
          <w:bCs/>
          <w:lang w:val="it-IT"/>
        </w:rPr>
      </w:pPr>
    </w:p>
    <w:p w14:paraId="08F49491" w14:textId="77777777" w:rsidR="006945A5" w:rsidRDefault="006945A5" w:rsidP="003B5D3C">
      <w:pPr>
        <w:spacing w:before="120" w:after="120" w:line="240" w:lineRule="auto"/>
        <w:jc w:val="both"/>
        <w:rPr>
          <w:rFonts w:cstheme="minorHAnsi"/>
          <w:b/>
          <w:bCs/>
          <w:lang w:val="it-IT"/>
        </w:rPr>
      </w:pPr>
    </w:p>
    <w:p w14:paraId="5B7C7598" w14:textId="7DCEC70B" w:rsidR="002C2116" w:rsidRPr="00DB4C6D" w:rsidRDefault="006945A5"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Codigoro, </w:t>
      </w:r>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4"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4"/>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2AEC35E4"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DD0F" w14:textId="77777777" w:rsidR="007D5A3D" w:rsidRDefault="007D5A3D" w:rsidP="008C2AE9">
      <w:pPr>
        <w:spacing w:after="0" w:line="240" w:lineRule="auto"/>
      </w:pPr>
      <w:r>
        <w:separator/>
      </w:r>
    </w:p>
  </w:endnote>
  <w:endnote w:type="continuationSeparator" w:id="0">
    <w:p w14:paraId="4D9433B3" w14:textId="77777777" w:rsidR="007D5A3D" w:rsidRDefault="007D5A3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6C2C11F8"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317BF3" w:rsidRPr="00317BF3">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264CB25B" w:rsidR="00B37C78" w:rsidRDefault="00B37C7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79F3" w14:textId="77777777" w:rsidR="007D5A3D" w:rsidRDefault="007D5A3D" w:rsidP="008C2AE9">
      <w:pPr>
        <w:spacing w:after="0" w:line="240" w:lineRule="auto"/>
      </w:pPr>
      <w:r>
        <w:separator/>
      </w:r>
    </w:p>
  </w:footnote>
  <w:footnote w:type="continuationSeparator" w:id="0">
    <w:p w14:paraId="3E94CA5F" w14:textId="77777777" w:rsidR="007D5A3D" w:rsidRDefault="007D5A3D"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E8CD" w14:textId="77777777" w:rsidR="00000BA6" w:rsidRDefault="00000BA6" w:rsidP="006945A5">
    <w:pPr>
      <w:suppressAutoHyphens/>
      <w:spacing w:after="0" w:line="240" w:lineRule="auto"/>
      <w:jc w:val="center"/>
      <w:rPr>
        <w:rFonts w:ascii="Arial" w:eastAsia="Times New Roman" w:hAnsi="Arial" w:cs="Arial"/>
        <w:b/>
        <w:i/>
        <w:sz w:val="32"/>
        <w:szCs w:val="32"/>
        <w:lang w:val="it-IT" w:eastAsia="ar-SA"/>
      </w:rPr>
    </w:pPr>
  </w:p>
  <w:p w14:paraId="50DE3C9D" w14:textId="26E85325" w:rsidR="006945A5" w:rsidRPr="00D2315D" w:rsidRDefault="006945A5" w:rsidP="006945A5">
    <w:pPr>
      <w:suppressAutoHyphens/>
      <w:spacing w:after="0" w:line="240" w:lineRule="auto"/>
      <w:jc w:val="center"/>
      <w:rPr>
        <w:rFonts w:ascii="Arial" w:eastAsia="Times New Roman" w:hAnsi="Arial" w:cs="Arial"/>
        <w:b/>
        <w:i/>
        <w:sz w:val="32"/>
        <w:szCs w:val="32"/>
        <w:lang w:val="it-IT" w:eastAsia="ar-SA"/>
      </w:rPr>
    </w:pPr>
    <w:r>
      <w:rPr>
        <w:noProof/>
        <w:lang w:val="it-IT" w:eastAsia="it-IT"/>
      </w:rPr>
      <w:drawing>
        <wp:anchor distT="0" distB="0" distL="114300" distR="114300" simplePos="0" relativeHeight="251659264" behindDoc="0" locked="0" layoutInCell="1" allowOverlap="1" wp14:anchorId="6D40CE81" wp14:editId="7E8062E1">
          <wp:simplePos x="0" y="0"/>
          <wp:positionH relativeFrom="column">
            <wp:posOffset>60960</wp:posOffset>
          </wp:positionH>
          <wp:positionV relativeFrom="paragraph">
            <wp:posOffset>-203835</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D2315D">
      <w:rPr>
        <w:rFonts w:ascii="Arial" w:eastAsia="Times New Roman" w:hAnsi="Arial" w:cs="Arial"/>
        <w:b/>
        <w:i/>
        <w:sz w:val="32"/>
        <w:szCs w:val="32"/>
        <w:lang w:val="it-IT" w:eastAsia="ar-SA"/>
      </w:rPr>
      <w:t>Istituto  Comprensivo  Statale  di  Codigoro</w:t>
    </w:r>
  </w:p>
  <w:p w14:paraId="78C843B9" w14:textId="35ACF0EF" w:rsidR="006945A5" w:rsidRPr="00D2315D" w:rsidRDefault="006945A5" w:rsidP="006945A5">
    <w:pPr>
      <w:suppressAutoHyphens/>
      <w:spacing w:after="0" w:line="240" w:lineRule="auto"/>
      <w:jc w:val="center"/>
      <w:rPr>
        <w:rFonts w:ascii="Calibri" w:eastAsia="Times New Roman" w:hAnsi="Calibri" w:cs="Calibri"/>
        <w:sz w:val="18"/>
        <w:szCs w:val="18"/>
        <w:lang w:val="it-IT" w:eastAsia="ar-SA"/>
      </w:rPr>
    </w:pPr>
    <w:r w:rsidRPr="00D2315D">
      <w:rPr>
        <w:rFonts w:ascii="Calibri" w:eastAsia="Times New Roman" w:hAnsi="Calibri" w:cs="Calibri"/>
        <w:b/>
        <w:i/>
        <w:sz w:val="18"/>
        <w:szCs w:val="18"/>
        <w:lang w:val="it-IT" w:eastAsia="ar-SA"/>
      </w:rPr>
      <w:t>Scuola dell’Infanzia – Primaria – Secondaria di I grado</w:t>
    </w:r>
  </w:p>
  <w:p w14:paraId="35DB179A" w14:textId="77777777" w:rsidR="006945A5" w:rsidRPr="00D2315D" w:rsidRDefault="006945A5" w:rsidP="006945A5">
    <w:pPr>
      <w:suppressAutoHyphens/>
      <w:spacing w:after="0" w:line="240" w:lineRule="auto"/>
      <w:jc w:val="center"/>
      <w:rPr>
        <w:rFonts w:ascii="Calibri" w:eastAsia="Times New Roman" w:hAnsi="Calibri" w:cs="Calibri"/>
        <w:b/>
        <w:sz w:val="18"/>
        <w:szCs w:val="18"/>
        <w:lang w:val="it-IT" w:eastAsia="ar-SA"/>
      </w:rPr>
    </w:pPr>
    <w:r w:rsidRPr="00D2315D">
      <w:rPr>
        <w:rFonts w:ascii="Calibri" w:eastAsia="Times New Roman" w:hAnsi="Calibri" w:cs="Calibri"/>
        <w:sz w:val="18"/>
        <w:szCs w:val="18"/>
        <w:lang w:val="it-IT" w:eastAsia="ar-SA"/>
      </w:rPr>
      <w:t>Codice Meccanografico: FEIC815007 – Codice Fiscale: 91016040387</w:t>
    </w:r>
  </w:p>
  <w:p w14:paraId="3125517A" w14:textId="3813FF5E" w:rsidR="006945A5" w:rsidRPr="00D2315D" w:rsidRDefault="006945A5" w:rsidP="006945A5">
    <w:pPr>
      <w:suppressAutoHyphens/>
      <w:spacing w:after="0" w:line="240" w:lineRule="auto"/>
      <w:jc w:val="center"/>
      <w:rPr>
        <w:rFonts w:ascii="Calibri" w:eastAsia="Times New Roman" w:hAnsi="Calibri" w:cs="Calibri"/>
        <w:sz w:val="18"/>
        <w:szCs w:val="18"/>
        <w:lang w:val="it-IT" w:eastAsia="ar-SA"/>
      </w:rPr>
    </w:pPr>
    <w:r w:rsidRPr="00D2315D">
      <w:rPr>
        <w:rFonts w:ascii="Calibri" w:eastAsia="Times New Roman" w:hAnsi="Calibri" w:cs="Calibri"/>
        <w:b/>
        <w:sz w:val="18"/>
        <w:szCs w:val="18"/>
        <w:lang w:val="it-IT" w:eastAsia="ar-SA"/>
      </w:rPr>
      <w:t>Sede Istituto e Uffici di Segreteria: Via Massarenti,1 – Tel.</w:t>
    </w:r>
    <w:r>
      <w:rPr>
        <w:rFonts w:ascii="Calibri" w:eastAsia="Times New Roman" w:hAnsi="Calibri" w:cs="Calibri"/>
        <w:b/>
        <w:sz w:val="18"/>
        <w:szCs w:val="18"/>
        <w:lang w:val="it-IT" w:eastAsia="ar-SA"/>
      </w:rPr>
      <w:t xml:space="preserve"> 0533/710427</w:t>
    </w:r>
  </w:p>
  <w:p w14:paraId="7FB389B0" w14:textId="6650C7F6" w:rsidR="006945A5" w:rsidRDefault="006945A5" w:rsidP="006945A5">
    <w:pPr>
      <w:rPr>
        <w:rFonts w:ascii="Calibri" w:eastAsia="Times New Roman" w:hAnsi="Calibri" w:cs="Calibri"/>
        <w:color w:val="0000FF"/>
        <w:sz w:val="24"/>
        <w:szCs w:val="24"/>
        <w:u w:val="single"/>
        <w:lang w:val="it-IT" w:eastAsia="ar-SA"/>
      </w:rPr>
    </w:pPr>
    <w:r w:rsidRPr="00D2315D">
      <w:rPr>
        <w:rFonts w:ascii="Calibri" w:eastAsia="Times New Roman" w:hAnsi="Calibri" w:cs="Calibri"/>
        <w:sz w:val="18"/>
        <w:szCs w:val="18"/>
        <w:lang w:val="it-IT" w:eastAsia="ar-SA"/>
      </w:rPr>
      <w:t xml:space="preserve">         </w:t>
    </w:r>
    <w:r>
      <w:rPr>
        <w:rFonts w:ascii="Calibri" w:eastAsia="Times New Roman" w:hAnsi="Calibri" w:cs="Calibri"/>
        <w:sz w:val="18"/>
        <w:szCs w:val="18"/>
        <w:lang w:val="it-IT" w:eastAsia="ar-SA"/>
      </w:rPr>
      <w:tab/>
    </w:r>
    <w:r>
      <w:rPr>
        <w:rFonts w:ascii="Calibri" w:eastAsia="Times New Roman" w:hAnsi="Calibri" w:cs="Calibri"/>
        <w:sz w:val="18"/>
        <w:szCs w:val="18"/>
        <w:lang w:val="it-IT" w:eastAsia="ar-SA"/>
      </w:rPr>
      <w:tab/>
    </w:r>
    <w:r w:rsidRPr="00D2315D">
      <w:rPr>
        <w:rFonts w:ascii="Calibri" w:eastAsia="Times New Roman" w:hAnsi="Calibri" w:cs="Calibri"/>
        <w:sz w:val="18"/>
        <w:szCs w:val="18"/>
        <w:lang w:val="it-IT" w:eastAsia="ar-SA"/>
      </w:rPr>
      <w:t>e-m</w:t>
    </w:r>
    <w:r w:rsidRPr="00D2315D">
      <w:rPr>
        <w:rFonts w:ascii="Calibri" w:eastAsia="Times New Roman" w:hAnsi="Calibri" w:cs="Calibri"/>
        <w:color w:val="000000"/>
        <w:sz w:val="18"/>
        <w:szCs w:val="18"/>
        <w:lang w:val="it-IT" w:eastAsia="ar-SA"/>
      </w:rPr>
      <w:t>ail:</w:t>
    </w:r>
    <w:r w:rsidRPr="00D2315D">
      <w:rPr>
        <w:rFonts w:ascii="Times New Roman" w:eastAsia="Times New Roman" w:hAnsi="Times New Roman" w:cs="Times New Roman"/>
        <w:color w:val="000000"/>
        <w:sz w:val="24"/>
        <w:szCs w:val="24"/>
        <w:lang w:val="it-IT" w:eastAsia="ar-SA"/>
      </w:rPr>
      <w:t xml:space="preserve"> </w:t>
    </w:r>
    <w:hyperlink r:id="rId2" w:history="1">
      <w:r w:rsidRPr="00D2315D">
        <w:rPr>
          <w:rFonts w:ascii="Calibri" w:eastAsia="Times New Roman" w:hAnsi="Calibri" w:cs="Calibri"/>
          <w:color w:val="0000FF"/>
          <w:sz w:val="24"/>
          <w:szCs w:val="24"/>
          <w:u w:val="single"/>
          <w:lang w:val="it-IT" w:eastAsia="ar-SA"/>
        </w:rPr>
        <w:t>feic815007@istruzione.it</w:t>
      </w:r>
    </w:hyperlink>
    <w:r w:rsidRPr="00D2315D">
      <w:rPr>
        <w:rFonts w:ascii="Times New Roman" w:eastAsia="Times New Roman" w:hAnsi="Times New Roman" w:cs="Times New Roman"/>
        <w:color w:val="000000"/>
        <w:sz w:val="24"/>
        <w:szCs w:val="24"/>
        <w:lang w:val="it-IT" w:eastAsia="ar-SA"/>
      </w:rPr>
      <w:t xml:space="preserve"> - </w:t>
    </w:r>
    <w:hyperlink r:id="rId3" w:history="1">
      <w:r w:rsidRPr="00D2315D">
        <w:rPr>
          <w:rFonts w:ascii="Calibri" w:eastAsia="Times New Roman" w:hAnsi="Calibri" w:cs="Calibri"/>
          <w:color w:val="0000FF"/>
          <w:sz w:val="24"/>
          <w:szCs w:val="24"/>
          <w:u w:val="single"/>
          <w:lang w:val="it-IT" w:eastAsia="ar-SA"/>
        </w:rPr>
        <w:t>feic815007@pec.istruzione.it</w:t>
      </w:r>
    </w:hyperlink>
  </w:p>
  <w:p w14:paraId="0F4D8DAA" w14:textId="4AA438E3"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0BA6"/>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802"/>
    <w:rsid w:val="00125CE9"/>
    <w:rsid w:val="001658E8"/>
    <w:rsid w:val="001772B5"/>
    <w:rsid w:val="00177C70"/>
    <w:rsid w:val="001A4F3A"/>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17BF3"/>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4C19"/>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945A5"/>
    <w:rsid w:val="006A1B4B"/>
    <w:rsid w:val="006B2DCC"/>
    <w:rsid w:val="006B4ED6"/>
    <w:rsid w:val="006C2B9B"/>
    <w:rsid w:val="006D2470"/>
    <w:rsid w:val="006F08CE"/>
    <w:rsid w:val="00727672"/>
    <w:rsid w:val="00747C34"/>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135DF"/>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53DD4"/>
    <w:rsid w:val="00D62BB6"/>
    <w:rsid w:val="00D645FC"/>
    <w:rsid w:val="00D67211"/>
    <w:rsid w:val="00D76D1E"/>
    <w:rsid w:val="00D77EA7"/>
    <w:rsid w:val="00D81EF7"/>
    <w:rsid w:val="00DA5460"/>
    <w:rsid w:val="00DB0888"/>
    <w:rsid w:val="00DB1176"/>
    <w:rsid w:val="00DE3140"/>
    <w:rsid w:val="00DE5440"/>
    <w:rsid w:val="00E00DA6"/>
    <w:rsid w:val="00E05DE5"/>
    <w:rsid w:val="00E228B9"/>
    <w:rsid w:val="00E4552A"/>
    <w:rsid w:val="00E473B4"/>
    <w:rsid w:val="00E624E5"/>
    <w:rsid w:val="00E72753"/>
    <w:rsid w:val="00E806F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eic815007@pec.istruzione.it" TargetMode="External"/><Relationship Id="rId2" Type="http://schemas.openxmlformats.org/officeDocument/2006/relationships/hyperlink" Target="mailto:feic815007@istruzione.gov.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2023-11-22T17:10:00Z</dcterms:created>
  <dcterms:modified xsi:type="dcterms:W3CDTF">2023-11-22T17:10:00Z</dcterms:modified>
</cp:coreProperties>
</file>