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6544F" w14:textId="2B2D246E" w:rsidR="00F4736C" w:rsidRPr="00AC0D9B" w:rsidRDefault="00F4736C" w:rsidP="00F4736C">
      <w:pPr>
        <w:spacing w:before="1440"/>
        <w:rPr>
          <w:ins w:id="0" w:author="Autore"/>
        </w:rPr>
      </w:pPr>
      <w:ins w:id="1" w:author="Autore">
        <w:r>
          <w:rPr>
            <w:rFonts w:ascii="Calibri" w:eastAsia="Calibri" w:hAnsi="Calibri" w:cs="Calibri"/>
            <w:bCs/>
            <w:i/>
            <w:iCs/>
            <w:noProof/>
          </w:rPr>
          <w:drawing>
            <wp:inline distT="0" distB="0" distL="0" distR="0" wp14:anchorId="7DDB52A5" wp14:editId="6AA5B054">
              <wp:extent cx="6120130" cy="1207770"/>
              <wp:effectExtent l="0" t="0" r="1270" b="0"/>
              <wp:docPr id="33648241" name="Immagine 33648241" descr="Immagine che contiene testo, schermata, Carattere, Elementi grafici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magine 1" descr="Immagine che contiene testo, schermata, Carattere, Elementi grafici&#10;&#10;Descrizione generata automaticamente"/>
                      <pic:cNvPicPr/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130" cy="12077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5D309F">
          <w:rPr>
            <w:b/>
            <w:noProof/>
            <w:szCs w:val="12"/>
          </w:rPr>
          <w:drawing>
            <wp:anchor distT="0" distB="0" distL="114300" distR="114300" simplePos="0" relativeHeight="251660288" behindDoc="1" locked="0" layoutInCell="1" allowOverlap="1" wp14:anchorId="0C2802DF" wp14:editId="0C6266B2">
              <wp:simplePos x="0" y="0"/>
              <wp:positionH relativeFrom="column">
                <wp:posOffset>5099050</wp:posOffset>
              </wp:positionH>
              <wp:positionV relativeFrom="paragraph">
                <wp:posOffset>1222375</wp:posOffset>
              </wp:positionV>
              <wp:extent cx="1093470" cy="548640"/>
              <wp:effectExtent l="0" t="0" r="0" b="0"/>
              <wp:wrapNone/>
              <wp:docPr id="1625132210" name="Immagine 1625132210" descr="Immagine che contiene testo, Carattere, logo, Elementi grafici&#10;&#10;Descrizione generata automaticam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25132210" name="Immagine 1625132210" descr="Immagine che contiene testo, Carattere, logo, Elementi grafici&#10;&#10;Descrizione generata automaticamente"/>
                      <pic:cNvPicPr/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93470" cy="548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7549847" wp14:editId="23BD6A63">
              <wp:simplePos x="0" y="0"/>
              <wp:positionH relativeFrom="column">
                <wp:posOffset>232117</wp:posOffset>
              </wp:positionH>
              <wp:positionV relativeFrom="paragraph">
                <wp:posOffset>1253050</wp:posOffset>
              </wp:positionV>
              <wp:extent cx="780415" cy="525145"/>
              <wp:effectExtent l="0" t="0" r="0" b="0"/>
              <wp:wrapNone/>
              <wp:docPr id="2" name="Immagine 4" descr="::  IC IL MILIONE - AS 2017-18:relogoallargatoilmilione(1):logo il milione 1.jpg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magine 4" descr="::  IC IL MILIONE - AS 2017-18:relogoallargatoilmilione(1):logo il milione 1.jpg"/>
                      <pic:cNvPicPr>
                        <a:picLocks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80415" cy="525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ins>
    </w:p>
    <w:p w14:paraId="7B9D4791" w14:textId="4EC2372C" w:rsidR="00F4736C" w:rsidRPr="0068485C" w:rsidRDefault="00F4736C" w:rsidP="00F4736C">
      <w:pPr>
        <w:pStyle w:val="Titolo"/>
        <w:spacing w:before="120" w:line="276" w:lineRule="auto"/>
        <w:rPr>
          <w:ins w:id="2" w:author="Autore"/>
          <w:rFonts w:ascii="Verdana" w:hAnsi="Verdana"/>
          <w:sz w:val="20"/>
          <w:szCs w:val="12"/>
        </w:rPr>
      </w:pPr>
      <w:ins w:id="3" w:author="Autore">
        <w:r w:rsidRPr="0068485C">
          <w:rPr>
            <w:rFonts w:ascii="Verdana" w:hAnsi="Verdana"/>
            <w:sz w:val="20"/>
            <w:szCs w:val="12"/>
          </w:rPr>
          <w:t>ISTITUTO COMPRENSIVO DI SUZZARA 2 “IL MILIONE”</w:t>
        </w:r>
      </w:ins>
    </w:p>
    <w:p w14:paraId="5BCF82F4" w14:textId="77777777" w:rsidR="00F4736C" w:rsidRPr="00BF69EC" w:rsidRDefault="00F4736C" w:rsidP="00F4736C">
      <w:pPr>
        <w:spacing w:line="276" w:lineRule="auto"/>
        <w:jc w:val="center"/>
        <w:rPr>
          <w:ins w:id="4" w:author="Autore"/>
          <w:rFonts w:ascii="Verdana" w:hAnsi="Verdana"/>
          <w:sz w:val="16"/>
          <w:szCs w:val="16"/>
        </w:rPr>
      </w:pPr>
      <w:ins w:id="5" w:author="Autore">
        <w:r w:rsidRPr="00BF69EC">
          <w:rPr>
            <w:rFonts w:ascii="Verdana" w:hAnsi="Verdana"/>
            <w:sz w:val="16"/>
            <w:szCs w:val="16"/>
          </w:rPr>
          <w:t xml:space="preserve">Via Caleffi 1/b – 46029 Suzzara (MN) </w:t>
        </w:r>
      </w:ins>
    </w:p>
    <w:p w14:paraId="42DFBF74" w14:textId="77777777" w:rsidR="00F4736C" w:rsidRPr="00BF69EC" w:rsidRDefault="00F4736C" w:rsidP="00F4736C">
      <w:pPr>
        <w:spacing w:line="276" w:lineRule="auto"/>
        <w:jc w:val="center"/>
        <w:rPr>
          <w:ins w:id="6" w:author="Autore"/>
          <w:rFonts w:ascii="Verdana" w:hAnsi="Verdana"/>
          <w:sz w:val="16"/>
          <w:szCs w:val="16"/>
        </w:rPr>
      </w:pPr>
      <w:ins w:id="7" w:author="Autore">
        <w:r w:rsidRPr="00BF69EC">
          <w:rPr>
            <w:rFonts w:ascii="Verdana" w:hAnsi="Verdana"/>
            <w:sz w:val="16"/>
            <w:szCs w:val="16"/>
          </w:rPr>
          <w:t>c.f. 91005260202 - cod. unico fatturazione UFA43W</w:t>
        </w:r>
      </w:ins>
    </w:p>
    <w:p w14:paraId="1CC0A5CD" w14:textId="77777777" w:rsidR="00F4736C" w:rsidRPr="00BF69EC" w:rsidRDefault="00F4736C" w:rsidP="00F4736C">
      <w:pPr>
        <w:spacing w:line="276" w:lineRule="auto"/>
        <w:jc w:val="center"/>
        <w:rPr>
          <w:ins w:id="8" w:author="Autore"/>
          <w:rFonts w:ascii="Verdana" w:hAnsi="Verdana"/>
          <w:sz w:val="16"/>
          <w:szCs w:val="16"/>
          <w:lang w:val="en-US"/>
        </w:rPr>
      </w:pPr>
      <w:ins w:id="9" w:author="Autore">
        <w:r w:rsidRPr="00BF69EC">
          <w:rPr>
            <w:rFonts w:ascii="Verdana" w:hAnsi="Verdana"/>
            <w:sz w:val="16"/>
            <w:szCs w:val="16"/>
            <w:lang w:val="en-US"/>
          </w:rPr>
          <w:t>TEL 0376/531848 – FAX 0376/507980</w:t>
        </w:r>
      </w:ins>
    </w:p>
    <w:p w14:paraId="25A56917" w14:textId="21D3C9A4" w:rsidR="00F4736C" w:rsidRPr="00BF69EC" w:rsidRDefault="00F4736C" w:rsidP="00F4736C">
      <w:pPr>
        <w:spacing w:line="276" w:lineRule="auto"/>
        <w:jc w:val="center"/>
        <w:rPr>
          <w:ins w:id="10" w:author="Autore"/>
          <w:rFonts w:ascii="Verdana" w:hAnsi="Verdana"/>
          <w:sz w:val="16"/>
          <w:szCs w:val="16"/>
          <w:lang w:val="en-US"/>
        </w:rPr>
      </w:pPr>
      <w:ins w:id="11" w:author="Autore">
        <w:r w:rsidRPr="00BF69EC">
          <w:fldChar w:fldCharType="begin"/>
        </w:r>
        <w:r w:rsidRPr="00BF69EC">
          <w:rPr>
            <w:rFonts w:ascii="Verdana" w:hAnsi="Verdana"/>
            <w:sz w:val="16"/>
            <w:szCs w:val="16"/>
            <w:lang w:val="en-US"/>
            <w:rPrChange w:id="12" w:author="Autore">
              <w:rPr/>
            </w:rPrChange>
          </w:rPr>
          <w:instrText>HYPERLINK "mailto:mnic82400c@istruzione.it"</w:instrText>
        </w:r>
        <w:r w:rsidRPr="00BF69EC">
          <w:fldChar w:fldCharType="separate"/>
        </w:r>
        <w:r w:rsidRPr="00BF69EC">
          <w:rPr>
            <w:rStyle w:val="Collegamentoipertestuale"/>
            <w:rFonts w:ascii="Verdana" w:hAnsi="Verdana"/>
            <w:sz w:val="16"/>
            <w:szCs w:val="16"/>
            <w:lang w:val="en-US"/>
          </w:rPr>
          <w:t>mnic82400c@istruzione.it</w:t>
        </w:r>
        <w:r w:rsidRPr="00BF69EC">
          <w:rPr>
            <w:rStyle w:val="Collegamentoipertestuale"/>
            <w:rFonts w:ascii="Verdana" w:hAnsi="Verdana"/>
            <w:sz w:val="16"/>
            <w:szCs w:val="16"/>
            <w:lang w:val="en-US"/>
          </w:rPr>
          <w:fldChar w:fldCharType="end"/>
        </w:r>
        <w:r w:rsidRPr="00BF69EC">
          <w:rPr>
            <w:rStyle w:val="Collegamentoipertestuale"/>
            <w:rFonts w:ascii="Verdana" w:hAnsi="Verdana"/>
            <w:sz w:val="16"/>
            <w:szCs w:val="16"/>
            <w:lang w:val="en-US"/>
          </w:rPr>
          <w:t xml:space="preserve"> - </w:t>
        </w:r>
      </w:ins>
      <w:r w:rsidR="00EE69D8">
        <w:rPr>
          <w:rStyle w:val="Collegamentoipertestuale"/>
          <w:rFonts w:ascii="Verdana" w:hAnsi="Verdana"/>
          <w:sz w:val="16"/>
          <w:szCs w:val="16"/>
          <w:lang w:val="en-US"/>
        </w:rPr>
        <w:fldChar w:fldCharType="begin"/>
      </w:r>
      <w:r w:rsidR="00EE69D8">
        <w:rPr>
          <w:rStyle w:val="Collegamentoipertestuale"/>
          <w:rFonts w:ascii="Verdana" w:hAnsi="Verdana"/>
          <w:sz w:val="16"/>
          <w:szCs w:val="16"/>
          <w:lang w:val="en-US"/>
        </w:rPr>
        <w:instrText>HYPERLINK "mailto:</w:instrText>
      </w:r>
      <w:ins w:id="13" w:author="Autore">
        <w:r w:rsidR="00EE69D8" w:rsidRPr="00BF69EC">
          <w:rPr>
            <w:rStyle w:val="Collegamentoipertestuale"/>
            <w:rFonts w:ascii="Verdana" w:hAnsi="Verdana"/>
            <w:sz w:val="16"/>
            <w:szCs w:val="16"/>
            <w:lang w:val="en-US"/>
          </w:rPr>
          <w:instrText>mnic82400c@pec.istruzione.it</w:instrText>
        </w:r>
      </w:ins>
      <w:r w:rsidR="00EE69D8">
        <w:rPr>
          <w:rStyle w:val="Collegamentoipertestuale"/>
          <w:rFonts w:ascii="Verdana" w:hAnsi="Verdana"/>
          <w:sz w:val="16"/>
          <w:szCs w:val="16"/>
          <w:lang w:val="en-US"/>
        </w:rPr>
        <w:instrText>"</w:instrText>
      </w:r>
      <w:r w:rsidR="00EE69D8">
        <w:rPr>
          <w:rStyle w:val="Collegamentoipertestuale"/>
          <w:rFonts w:ascii="Verdana" w:hAnsi="Verdana"/>
          <w:sz w:val="16"/>
          <w:szCs w:val="16"/>
          <w:lang w:val="en-US"/>
        </w:rPr>
        <w:fldChar w:fldCharType="separate"/>
      </w:r>
      <w:ins w:id="14" w:author="Autore">
        <w:r w:rsidR="00EE69D8" w:rsidRPr="00A670C4">
          <w:rPr>
            <w:rStyle w:val="Collegamentoipertestuale"/>
            <w:rFonts w:ascii="Verdana" w:hAnsi="Verdana"/>
            <w:sz w:val="16"/>
            <w:szCs w:val="16"/>
            <w:lang w:val="en-US"/>
          </w:rPr>
          <w:t>mnic82400c@pec.istruzione.it</w:t>
        </w:r>
      </w:ins>
      <w:r w:rsidR="00EE69D8">
        <w:rPr>
          <w:rStyle w:val="Collegamentoipertestuale"/>
          <w:rFonts w:ascii="Verdana" w:hAnsi="Verdana"/>
          <w:sz w:val="16"/>
          <w:szCs w:val="16"/>
          <w:lang w:val="en-US"/>
        </w:rPr>
        <w:fldChar w:fldCharType="end"/>
      </w:r>
      <w:r w:rsidR="00EE69D8">
        <w:rPr>
          <w:rStyle w:val="Collegamentoipertestuale"/>
          <w:rFonts w:ascii="Verdana" w:hAnsi="Verdana"/>
          <w:sz w:val="16"/>
          <w:szCs w:val="16"/>
          <w:lang w:val="en-US"/>
        </w:rPr>
        <w:t xml:space="preserve"> </w:t>
      </w:r>
    </w:p>
    <w:p w14:paraId="55BD52FF" w14:textId="21AAA37C" w:rsidR="00F4736C" w:rsidRPr="00BF69EC" w:rsidRDefault="00F4736C" w:rsidP="00F4736C">
      <w:pPr>
        <w:spacing w:line="276" w:lineRule="auto"/>
        <w:jc w:val="center"/>
        <w:rPr>
          <w:ins w:id="15" w:author="Autore"/>
          <w:rFonts w:ascii="Verdana" w:hAnsi="Verdana"/>
          <w:sz w:val="16"/>
          <w:szCs w:val="16"/>
        </w:rPr>
      </w:pPr>
      <w:ins w:id="16" w:author="Autore">
        <w:r w:rsidRPr="00BF69EC">
          <w:fldChar w:fldCharType="begin"/>
        </w:r>
        <w:r w:rsidRPr="00BF69EC">
          <w:rPr>
            <w:rFonts w:ascii="Verdana" w:hAnsi="Verdana"/>
            <w:sz w:val="16"/>
            <w:szCs w:val="16"/>
          </w:rPr>
          <w:instrText>HYPERLINK "http://www.icsilmilione-suzzara.edu.it"</w:instrText>
        </w:r>
        <w:r w:rsidRPr="00BF69EC">
          <w:fldChar w:fldCharType="separate"/>
        </w:r>
        <w:r w:rsidRPr="00BF69EC">
          <w:rPr>
            <w:rStyle w:val="Collegamentoipertestuale"/>
            <w:rFonts w:ascii="Verdana" w:hAnsi="Verdana"/>
            <w:sz w:val="16"/>
            <w:szCs w:val="16"/>
          </w:rPr>
          <w:t>www.icsilmilione-suzzara.edu.it</w:t>
        </w:r>
        <w:r w:rsidRPr="00BF69EC">
          <w:rPr>
            <w:rStyle w:val="Collegamentoipertestuale"/>
            <w:rFonts w:ascii="Verdana" w:hAnsi="Verdana"/>
            <w:sz w:val="16"/>
            <w:szCs w:val="16"/>
          </w:rPr>
          <w:fldChar w:fldCharType="end"/>
        </w:r>
      </w:ins>
      <w:r w:rsidR="00EE69D8">
        <w:rPr>
          <w:rStyle w:val="Collegamentoipertestuale"/>
          <w:rFonts w:ascii="Verdana" w:hAnsi="Verdana"/>
          <w:sz w:val="16"/>
          <w:szCs w:val="16"/>
        </w:rPr>
        <w:t xml:space="preserve"> </w:t>
      </w:r>
    </w:p>
    <w:p w14:paraId="5B25F0F4" w14:textId="77777777" w:rsidR="00F4736C" w:rsidRDefault="00F4736C" w:rsidP="00F4736C">
      <w:pPr>
        <w:spacing w:line="276" w:lineRule="auto"/>
        <w:rPr>
          <w:ins w:id="17" w:author="Autore"/>
          <w:rFonts w:asciiTheme="minorHAnsi" w:hAnsiTheme="minorHAnsi"/>
          <w:sz w:val="22"/>
          <w:szCs w:val="22"/>
        </w:rPr>
      </w:pPr>
    </w:p>
    <w:p w14:paraId="5999A531" w14:textId="5FF1C29E" w:rsidR="00F4736C" w:rsidRPr="009722D2" w:rsidRDefault="00F4736C" w:rsidP="00F4736C">
      <w:pPr>
        <w:spacing w:line="276" w:lineRule="auto"/>
        <w:rPr>
          <w:rFonts w:ascii="Tahoma" w:hAnsi="Tahoma" w:cs="Tahoma"/>
          <w:sz w:val="20"/>
          <w:szCs w:val="20"/>
        </w:rPr>
      </w:pPr>
      <w:ins w:id="18" w:author="Autore">
        <w:r w:rsidRPr="009722D2">
          <w:rPr>
            <w:rFonts w:ascii="Tahoma" w:hAnsi="Tahoma" w:cs="Tahoma"/>
            <w:sz w:val="20"/>
            <w:szCs w:val="20"/>
          </w:rPr>
          <w:t xml:space="preserve">Prot. </w:t>
        </w:r>
        <w:proofErr w:type="spellStart"/>
        <w:r w:rsidRPr="009722D2">
          <w:rPr>
            <w:rFonts w:ascii="Tahoma" w:hAnsi="Tahoma" w:cs="Tahoma"/>
            <w:sz w:val="20"/>
            <w:szCs w:val="20"/>
          </w:rPr>
          <w:t>n°</w:t>
        </w:r>
      </w:ins>
      <w:r w:rsidRPr="009722D2">
        <w:rPr>
          <w:rFonts w:ascii="Tahoma" w:hAnsi="Tahoma" w:cs="Tahoma"/>
          <w:sz w:val="20"/>
          <w:szCs w:val="20"/>
        </w:rPr>
        <w:t>xxxxxx</w:t>
      </w:r>
      <w:proofErr w:type="spellEnd"/>
      <w:ins w:id="19" w:author="Autore">
        <w:r w:rsidRPr="009722D2">
          <w:rPr>
            <w:rFonts w:ascii="Tahoma" w:hAnsi="Tahoma" w:cs="Tahoma"/>
            <w:sz w:val="20"/>
            <w:szCs w:val="20"/>
          </w:rPr>
          <w:t xml:space="preserve"> del </w:t>
        </w:r>
      </w:ins>
      <w:r w:rsidR="00EE69D8">
        <w:rPr>
          <w:rFonts w:ascii="Tahoma" w:hAnsi="Tahoma" w:cs="Tahoma"/>
          <w:sz w:val="20"/>
          <w:szCs w:val="20"/>
        </w:rPr>
        <w:t>21</w:t>
      </w:r>
      <w:r w:rsidRPr="009722D2">
        <w:rPr>
          <w:rFonts w:ascii="Tahoma" w:hAnsi="Tahoma" w:cs="Tahoma"/>
          <w:sz w:val="20"/>
          <w:szCs w:val="20"/>
        </w:rPr>
        <w:t xml:space="preserve"> febbraio</w:t>
      </w:r>
      <w:ins w:id="20" w:author="Autore">
        <w:r w:rsidRPr="009722D2">
          <w:rPr>
            <w:rFonts w:ascii="Tahoma" w:hAnsi="Tahoma" w:cs="Tahoma"/>
            <w:sz w:val="20"/>
            <w:szCs w:val="20"/>
          </w:rPr>
          <w:t xml:space="preserve"> 202</w:t>
        </w:r>
      </w:ins>
      <w:r w:rsidRPr="009722D2">
        <w:rPr>
          <w:rFonts w:ascii="Tahoma" w:hAnsi="Tahoma" w:cs="Tahoma"/>
          <w:sz w:val="20"/>
          <w:szCs w:val="20"/>
        </w:rPr>
        <w:t>4</w:t>
      </w:r>
    </w:p>
    <w:p w14:paraId="76633FDC" w14:textId="77777777" w:rsidR="00F4736C" w:rsidRPr="009722D2" w:rsidRDefault="00F4736C" w:rsidP="00F4736C">
      <w:pPr>
        <w:spacing w:line="276" w:lineRule="auto"/>
        <w:rPr>
          <w:ins w:id="21" w:author="Autore"/>
          <w:rFonts w:ascii="Tahoma" w:hAnsi="Tahoma" w:cs="Tahoma"/>
          <w:sz w:val="20"/>
          <w:szCs w:val="20"/>
        </w:rPr>
      </w:pPr>
    </w:p>
    <w:p w14:paraId="5895CCD0" w14:textId="3DE9046A" w:rsidR="00F4736C" w:rsidRPr="009722D2" w:rsidRDefault="00F4736C" w:rsidP="00F4736C">
      <w:pPr>
        <w:spacing w:line="276" w:lineRule="auto"/>
        <w:rPr>
          <w:rFonts w:ascii="Tahoma" w:hAnsi="Tahoma" w:cs="Tahoma"/>
          <w:b/>
          <w:bCs/>
          <w:sz w:val="20"/>
          <w:szCs w:val="20"/>
          <w:lang w:eastAsia="it-IT"/>
        </w:rPr>
      </w:pPr>
      <w:r w:rsidRPr="009722D2">
        <w:rPr>
          <w:rFonts w:ascii="Tahoma" w:hAnsi="Tahoma" w:cs="Tahoma"/>
          <w:b/>
          <w:bCs/>
          <w:sz w:val="20"/>
          <w:szCs w:val="20"/>
        </w:rPr>
        <w:t xml:space="preserve">OGGETTO: </w:t>
      </w:r>
      <w:r>
        <w:rPr>
          <w:rFonts w:ascii="Tahoma" w:eastAsia="Calibri" w:hAnsi="Tahoma" w:cs="Tahoma"/>
          <w:b/>
          <w:bCs/>
          <w:sz w:val="20"/>
          <w:szCs w:val="20"/>
        </w:rPr>
        <w:t>Lettera di</w:t>
      </w:r>
      <w:r w:rsidRPr="009722D2">
        <w:rPr>
          <w:rFonts w:ascii="Tahoma" w:eastAsia="Calibri" w:hAnsi="Tahoma" w:cs="Tahoma"/>
          <w:b/>
          <w:bCs/>
          <w:sz w:val="20"/>
          <w:szCs w:val="20"/>
        </w:rPr>
        <w:t xml:space="preserve"> incarico avente ad oggetto la FORMAZIONE DEL PERSONALE INTERNO DOCENTE ED ATA</w:t>
      </w:r>
    </w:p>
    <w:p w14:paraId="05DF2501" w14:textId="785FCA5B" w:rsidR="00F4736C" w:rsidRDefault="00F4736C" w:rsidP="00F4736C">
      <w:pPr>
        <w:spacing w:line="276" w:lineRule="auto"/>
        <w:rPr>
          <w:rFonts w:ascii="Tahoma" w:eastAsiaTheme="minorEastAsia" w:hAnsi="Tahoma" w:cs="Tahoma"/>
          <w:color w:val="00000A"/>
          <w:sz w:val="20"/>
          <w:szCs w:val="20"/>
        </w:rPr>
      </w:pPr>
      <w:r w:rsidRPr="009722D2">
        <w:rPr>
          <w:rFonts w:ascii="Tahoma" w:eastAsiaTheme="minorEastAsia" w:hAnsi="Tahoma" w:cs="Tahoma"/>
          <w:color w:val="00000A"/>
          <w:sz w:val="20"/>
          <w:szCs w:val="20"/>
        </w:rPr>
        <w:t>Piano Nazionale di Ripresa e Resilienza – Missione 4 – Istruzione e Ricerca – Componente 1 – Investimento 2.1 “Didattica digitale integrata e formazione alla transizione digitale per il personale scolastico”, finanziato dall’Unione europea – Next Generation EU.</w:t>
      </w:r>
    </w:p>
    <w:p w14:paraId="5C9B37E1" w14:textId="77777777" w:rsidR="00F4736C" w:rsidRDefault="00F4736C" w:rsidP="00F4736C">
      <w:pPr>
        <w:spacing w:line="276" w:lineRule="auto"/>
        <w:rPr>
          <w:rFonts w:ascii="Tahoma" w:eastAsiaTheme="minorEastAsia" w:hAnsi="Tahoma" w:cs="Tahoma"/>
          <w:color w:val="00000A"/>
          <w:sz w:val="20"/>
          <w:szCs w:val="20"/>
        </w:rPr>
      </w:pPr>
    </w:p>
    <w:p w14:paraId="49BBAC7F" w14:textId="77777777" w:rsidR="00F4736C" w:rsidRPr="009722D2" w:rsidRDefault="00F4736C" w:rsidP="00F4736C">
      <w:pPr>
        <w:pStyle w:val="Default"/>
        <w:spacing w:line="276" w:lineRule="auto"/>
        <w:jc w:val="both"/>
        <w:rPr>
          <w:rFonts w:ascii="Tahoma" w:eastAsiaTheme="minorEastAsia" w:hAnsi="Tahoma" w:cs="Tahoma"/>
          <w:b/>
          <w:color w:val="212529"/>
          <w:sz w:val="20"/>
          <w:szCs w:val="20"/>
          <w:lang w:eastAsia="en-US"/>
        </w:rPr>
      </w:pPr>
      <w:r w:rsidRPr="009722D2">
        <w:rPr>
          <w:rFonts w:ascii="Tahoma" w:hAnsi="Tahoma" w:cs="Tahoma"/>
          <w:sz w:val="20"/>
          <w:szCs w:val="20"/>
        </w:rPr>
        <w:t xml:space="preserve">Codice progetto: </w:t>
      </w:r>
      <w:r w:rsidRPr="009722D2">
        <w:rPr>
          <w:rFonts w:ascii="Tahoma" w:eastAsiaTheme="minorEastAsia" w:hAnsi="Tahoma" w:cs="Tahoma"/>
          <w:b/>
          <w:color w:val="212529"/>
          <w:sz w:val="20"/>
          <w:szCs w:val="20"/>
          <w:lang w:eastAsia="en-US"/>
        </w:rPr>
        <w:t>M4C1I2.1-2022-941-P-3837</w:t>
      </w:r>
    </w:p>
    <w:p w14:paraId="3251A3E4" w14:textId="7CFC3432" w:rsidR="00C70A26" w:rsidRPr="00F4736C" w:rsidRDefault="00F4736C" w:rsidP="00F4736C">
      <w:pPr>
        <w:pStyle w:val="Default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9722D2">
        <w:rPr>
          <w:rFonts w:ascii="Tahoma" w:hAnsi="Tahoma" w:cs="Tahoma"/>
          <w:sz w:val="20"/>
          <w:szCs w:val="20"/>
        </w:rPr>
        <w:t xml:space="preserve">Codice CUP: </w:t>
      </w:r>
      <w:r w:rsidRPr="009722D2">
        <w:rPr>
          <w:rFonts w:ascii="Tahoma" w:hAnsi="Tahoma" w:cs="Tahoma"/>
          <w:b/>
          <w:sz w:val="20"/>
          <w:szCs w:val="20"/>
        </w:rPr>
        <w:t>G54D22002280006</w:t>
      </w:r>
    </w:p>
    <w:p w14:paraId="201A1610" w14:textId="77777777" w:rsidR="00C02BF4" w:rsidRDefault="00C02BF4" w:rsidP="00254836">
      <w:pPr>
        <w:spacing w:before="120" w:after="120" w:line="276" w:lineRule="auto"/>
        <w:ind w:right="-2"/>
        <w:rPr>
          <w:rFonts w:asciiTheme="minorHAnsi" w:hAnsiTheme="minorHAnsi" w:cstheme="minorHAnsi"/>
          <w:b/>
          <w:bCs/>
          <w:smallCaps/>
          <w:sz w:val="22"/>
          <w:szCs w:val="22"/>
        </w:rPr>
      </w:pPr>
    </w:p>
    <w:p w14:paraId="12963FED" w14:textId="09594653" w:rsidR="0068250E" w:rsidRPr="00C16244" w:rsidRDefault="00F4736C" w:rsidP="002B65EA">
      <w:pPr>
        <w:spacing w:before="120" w:after="120" w:line="276" w:lineRule="auto"/>
        <w:ind w:right="-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L’Istituto </w:t>
      </w:r>
      <w:r w:rsidRPr="00C16244">
        <w:rPr>
          <w:rFonts w:asciiTheme="minorHAnsi" w:hAnsiTheme="minorHAnsi" w:cstheme="minorHAnsi"/>
          <w:sz w:val="22"/>
          <w:szCs w:val="22"/>
        </w:rPr>
        <w:t xml:space="preserve">Comprensivo di Suzzara 2 Il Milione </w:t>
      </w:r>
      <w:r w:rsidR="001647CB" w:rsidRPr="00C16244">
        <w:rPr>
          <w:rFonts w:asciiTheme="minorHAnsi" w:hAnsiTheme="minorHAnsi" w:cstheme="minorHAnsi"/>
          <w:sz w:val="22"/>
          <w:szCs w:val="22"/>
        </w:rPr>
        <w:t>C.F. n.</w:t>
      </w:r>
      <w:ins w:id="22" w:author="Autore">
        <w:r w:rsidRPr="00C16244">
          <w:rPr>
            <w:rFonts w:asciiTheme="minorHAnsi" w:hAnsiTheme="minorHAnsi" w:cstheme="minorHAnsi"/>
            <w:sz w:val="22"/>
            <w:szCs w:val="22"/>
          </w:rPr>
          <w:t>91005260202</w:t>
        </w:r>
      </w:ins>
      <w:r w:rsidR="00EE69D8">
        <w:rPr>
          <w:rFonts w:asciiTheme="minorHAnsi" w:hAnsiTheme="minorHAnsi" w:cstheme="minorHAnsi"/>
          <w:sz w:val="22"/>
          <w:szCs w:val="22"/>
        </w:rPr>
        <w:t>,</w:t>
      </w:r>
      <w:r w:rsidRPr="00C16244">
        <w:rPr>
          <w:rFonts w:asciiTheme="minorHAnsi" w:hAnsiTheme="minorHAnsi" w:cstheme="minorHAnsi"/>
          <w:sz w:val="22"/>
          <w:szCs w:val="22"/>
        </w:rPr>
        <w:t xml:space="preserve"> </w:t>
      </w:r>
      <w:r w:rsidR="001647CB" w:rsidRPr="00C16244">
        <w:rPr>
          <w:rFonts w:asciiTheme="minorHAnsi" w:hAnsiTheme="minorHAnsi" w:cstheme="minorHAnsi"/>
          <w:sz w:val="22"/>
          <w:szCs w:val="22"/>
        </w:rPr>
        <w:t xml:space="preserve">con sede legale in </w:t>
      </w:r>
      <w:r w:rsidRPr="00C16244">
        <w:rPr>
          <w:rFonts w:asciiTheme="minorHAnsi" w:hAnsiTheme="minorHAnsi" w:cstheme="minorHAnsi"/>
          <w:sz w:val="22"/>
          <w:szCs w:val="22"/>
        </w:rPr>
        <w:t>via Caleffi 1/B - Suzzara</w:t>
      </w:r>
      <w:r w:rsidR="001647CB" w:rsidRPr="00C16244">
        <w:rPr>
          <w:rFonts w:asciiTheme="minorHAnsi" w:hAnsiTheme="minorHAnsi" w:cstheme="minorHAnsi"/>
          <w:sz w:val="22"/>
          <w:szCs w:val="22"/>
        </w:rPr>
        <w:t>,</w:t>
      </w:r>
      <w:r w:rsidRPr="00C16244">
        <w:rPr>
          <w:rFonts w:asciiTheme="minorHAnsi" w:hAnsiTheme="minorHAnsi" w:cstheme="minorHAnsi"/>
          <w:sz w:val="22"/>
          <w:szCs w:val="22"/>
        </w:rPr>
        <w:t xml:space="preserve"> </w:t>
      </w:r>
      <w:r w:rsidR="001647CB" w:rsidRPr="00C16244">
        <w:rPr>
          <w:rFonts w:asciiTheme="minorHAnsi" w:hAnsiTheme="minorHAnsi" w:cstheme="minorHAnsi"/>
          <w:sz w:val="22"/>
          <w:szCs w:val="22"/>
        </w:rPr>
        <w:t>in persona d</w:t>
      </w:r>
      <w:r w:rsidR="002B65EA" w:rsidRPr="00C16244">
        <w:rPr>
          <w:rFonts w:asciiTheme="minorHAnsi" w:hAnsiTheme="minorHAnsi" w:cstheme="minorHAnsi"/>
          <w:sz w:val="22"/>
          <w:szCs w:val="22"/>
        </w:rPr>
        <w:t xml:space="preserve">i Stefano Trevisi, </w:t>
      </w:r>
      <w:r w:rsidR="001647CB" w:rsidRPr="00C16244">
        <w:rPr>
          <w:rFonts w:asciiTheme="minorHAnsi" w:hAnsiTheme="minorHAnsi" w:cstheme="minorHAnsi"/>
          <w:sz w:val="22"/>
          <w:szCs w:val="22"/>
        </w:rPr>
        <w:t xml:space="preserve">ivi domiciliato per la sua qualità di Dirigente scolastico </w:t>
      </w:r>
      <w:r w:rsidR="001647CB" w:rsidRPr="00C16244">
        <w:rPr>
          <w:rFonts w:asciiTheme="minorHAnsi" w:hAnsiTheme="minorHAnsi" w:cstheme="minorHAnsi"/>
          <w:i/>
          <w:iCs/>
          <w:sz w:val="22"/>
          <w:szCs w:val="22"/>
        </w:rPr>
        <w:t>pro tempore</w:t>
      </w:r>
      <w:r w:rsidR="001647CB" w:rsidRPr="00C16244">
        <w:rPr>
          <w:rFonts w:asciiTheme="minorHAnsi" w:hAnsiTheme="minorHAnsi" w:cstheme="minorHAnsi"/>
          <w:sz w:val="22"/>
          <w:szCs w:val="22"/>
        </w:rPr>
        <w:t xml:space="preserve"> e legale rappresentante</w:t>
      </w:r>
    </w:p>
    <w:p w14:paraId="513A8800" w14:textId="71515250" w:rsidR="001647CB" w:rsidRPr="00254836" w:rsidRDefault="0068250E" w:rsidP="00254836">
      <w:pPr>
        <w:pStyle w:val="Titolo1"/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VISTA</w:t>
      </w:r>
      <w:r w:rsidR="001647CB" w:rsidRPr="002548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42F59A" w14:textId="411A73B6" w:rsidR="0068250E" w:rsidRDefault="0068250E" w:rsidP="00FD484A">
      <w:pPr>
        <w:pStyle w:val="ListParagraph1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deliberazione</w:t>
      </w:r>
      <w:r w:rsidR="002B65EA">
        <w:rPr>
          <w:rFonts w:asciiTheme="minorHAnsi" w:hAnsiTheme="minorHAnsi" w:cstheme="minorHAnsi"/>
          <w:sz w:val="22"/>
          <w:szCs w:val="22"/>
        </w:rPr>
        <w:t xml:space="preserve"> n.9</w:t>
      </w:r>
      <w:r>
        <w:rPr>
          <w:rFonts w:asciiTheme="minorHAnsi" w:hAnsiTheme="minorHAnsi" w:cstheme="minorHAnsi"/>
          <w:sz w:val="22"/>
          <w:szCs w:val="22"/>
        </w:rPr>
        <w:t xml:space="preserve"> del Collegio dei docenti, del </w:t>
      </w:r>
      <w:r w:rsidR="002B65EA">
        <w:rPr>
          <w:rFonts w:asciiTheme="minorHAnsi" w:hAnsiTheme="minorHAnsi" w:cstheme="minorHAnsi"/>
          <w:sz w:val="22"/>
          <w:szCs w:val="22"/>
        </w:rPr>
        <w:t>28/09/2023</w:t>
      </w:r>
      <w:r>
        <w:rPr>
          <w:rFonts w:asciiTheme="minorHAnsi" w:hAnsiTheme="minorHAnsi" w:cstheme="minorHAnsi"/>
          <w:sz w:val="22"/>
          <w:szCs w:val="22"/>
        </w:rPr>
        <w:t>, con la quale è stato deliberato e approvato l’affidamento dell’incarico di</w:t>
      </w:r>
      <w:r w:rsidR="00C16244">
        <w:rPr>
          <w:rFonts w:asciiTheme="minorHAnsi" w:hAnsiTheme="minorHAnsi" w:cstheme="minorHAnsi"/>
          <w:sz w:val="22"/>
          <w:szCs w:val="22"/>
        </w:rPr>
        <w:t xml:space="preserve"> […]</w:t>
      </w:r>
      <w:r>
        <w:rPr>
          <w:rFonts w:asciiTheme="minorHAnsi" w:hAnsiTheme="minorHAnsi" w:cstheme="minorHAnsi"/>
          <w:sz w:val="22"/>
          <w:szCs w:val="22"/>
        </w:rPr>
        <w:t>, per lo svolgimento delle attività di [</w:t>
      </w:r>
      <w:r w:rsidRPr="0068250E">
        <w:rPr>
          <w:rFonts w:asciiTheme="minorHAnsi" w:hAnsiTheme="minorHAnsi" w:cstheme="minorHAnsi"/>
          <w:sz w:val="22"/>
          <w:szCs w:val="22"/>
          <w:highlight w:val="green"/>
        </w:rPr>
        <w:t>…</w:t>
      </w:r>
      <w:r>
        <w:rPr>
          <w:rFonts w:asciiTheme="minorHAnsi" w:hAnsiTheme="minorHAnsi" w:cstheme="minorHAnsi"/>
          <w:sz w:val="22"/>
          <w:szCs w:val="22"/>
        </w:rPr>
        <w:t>], al Dott. [</w:t>
      </w:r>
      <w:r w:rsidRPr="009C50DE">
        <w:rPr>
          <w:rFonts w:asciiTheme="minorHAnsi" w:hAnsiTheme="minorHAnsi" w:cstheme="minorHAnsi"/>
          <w:sz w:val="22"/>
          <w:szCs w:val="22"/>
          <w:highlight w:val="green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], come indicato in epigrafe, già docente presso l’Istituzione scolastica </w:t>
      </w:r>
      <w:r w:rsidR="002B65EA">
        <w:rPr>
          <w:rFonts w:asciiTheme="minorHAnsi" w:hAnsiTheme="minorHAnsi" w:cstheme="minorHAnsi"/>
          <w:sz w:val="22"/>
          <w:szCs w:val="22"/>
        </w:rPr>
        <w:t>Scuola Secondaria Pascoli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16E8C0BF" w14:textId="08689FFF" w:rsidR="002B65EA" w:rsidRPr="00C16244" w:rsidRDefault="0068250E" w:rsidP="00C16244">
      <w:pPr>
        <w:pStyle w:val="ListParagraph1"/>
        <w:numPr>
          <w:ilvl w:val="0"/>
          <w:numId w:val="8"/>
        </w:num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4F57F7">
        <w:rPr>
          <w:rFonts w:asciiTheme="minorHAnsi" w:hAnsiTheme="minorHAnsi" w:cstheme="minorHAnsi"/>
          <w:sz w:val="22"/>
          <w:szCs w:val="22"/>
        </w:rPr>
        <w:t xml:space="preserve">a dichiarazione di </w:t>
      </w:r>
      <w:r w:rsidRPr="004F57F7">
        <w:rPr>
          <w:rFonts w:asciiTheme="minorHAnsi" w:hAnsiTheme="minorHAnsi" w:cstheme="minorHAnsi"/>
          <w:sz w:val="22"/>
          <w:szCs w:val="22"/>
        </w:rPr>
        <w:t xml:space="preserve">insussistenza di motivi </w:t>
      </w:r>
      <w:r w:rsidR="00FE4C5E" w:rsidRPr="004F57F7">
        <w:rPr>
          <w:rFonts w:asciiTheme="minorHAnsi" w:hAnsiTheme="minorHAnsi" w:cstheme="minorHAnsi"/>
          <w:sz w:val="22"/>
          <w:szCs w:val="22"/>
        </w:rPr>
        <w:t xml:space="preserve">di incompatibilità al conferimento dell’incarico </w:t>
      </w:r>
      <w:r w:rsidR="00576118" w:rsidRPr="004F57F7">
        <w:rPr>
          <w:rFonts w:asciiTheme="minorHAnsi" w:hAnsiTheme="minorHAnsi" w:cstheme="minorHAnsi"/>
          <w:sz w:val="22"/>
          <w:szCs w:val="22"/>
        </w:rPr>
        <w:t xml:space="preserve">in capo al soggetto Incaricato </w:t>
      </w:r>
      <w:r w:rsidR="00FE4C5E" w:rsidRPr="004F57F7">
        <w:rPr>
          <w:rFonts w:asciiTheme="minorHAnsi" w:hAnsiTheme="minorHAnsi" w:cstheme="minorHAnsi"/>
          <w:sz w:val="22"/>
          <w:szCs w:val="22"/>
        </w:rPr>
        <w:t>derivanti da rapporti di coniugio, parentele o affinità entro il secondo grado con lo stesso</w:t>
      </w:r>
      <w:r w:rsidR="00676AAD" w:rsidRPr="004F57F7">
        <w:rPr>
          <w:rFonts w:asciiTheme="minorHAnsi" w:hAnsiTheme="minorHAnsi" w:cstheme="minorHAnsi"/>
          <w:sz w:val="22"/>
          <w:szCs w:val="22"/>
        </w:rPr>
        <w:t>, né altre situazioni, anche potenziali, di conflitto di interessi;</w:t>
      </w:r>
    </w:p>
    <w:p w14:paraId="53A4119A" w14:textId="4C88DBB2" w:rsidR="007B2811" w:rsidRPr="00031A89" w:rsidRDefault="00F94F86" w:rsidP="007B2811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54836">
        <w:rPr>
          <w:rFonts w:asciiTheme="minorHAnsi" w:hAnsiTheme="minorHAnsi" w:cstheme="minorHAnsi"/>
          <w:sz w:val="22"/>
          <w:szCs w:val="22"/>
        </w:rPr>
        <w:t xml:space="preserve">Tanto premesso, </w:t>
      </w:r>
      <w:r w:rsidR="0019095F">
        <w:rPr>
          <w:rFonts w:asciiTheme="minorHAnsi" w:hAnsiTheme="minorHAnsi" w:cstheme="minorHAnsi"/>
          <w:sz w:val="22"/>
          <w:szCs w:val="22"/>
        </w:rPr>
        <w:t>c</w:t>
      </w:r>
      <w:r w:rsidR="0019095F" w:rsidRPr="00254836">
        <w:rPr>
          <w:rFonts w:asciiTheme="minorHAnsi" w:hAnsiTheme="minorHAnsi" w:cstheme="minorHAnsi"/>
          <w:sz w:val="22"/>
          <w:szCs w:val="22"/>
        </w:rPr>
        <w:t>on il presente atto (a seguire, anche «</w:t>
      </w:r>
      <w:r w:rsidR="0019095F" w:rsidRPr="00254836">
        <w:rPr>
          <w:rFonts w:asciiTheme="minorHAnsi" w:hAnsiTheme="minorHAnsi" w:cstheme="minorHAnsi"/>
          <w:b/>
          <w:bCs/>
          <w:sz w:val="22"/>
          <w:szCs w:val="22"/>
        </w:rPr>
        <w:t>Lettera di Incarico</w:t>
      </w:r>
      <w:r w:rsidR="0019095F" w:rsidRPr="00254836">
        <w:rPr>
          <w:rFonts w:asciiTheme="minorHAnsi" w:hAnsiTheme="minorHAnsi" w:cstheme="minorHAnsi"/>
          <w:sz w:val="22"/>
          <w:szCs w:val="22"/>
        </w:rPr>
        <w:t>» o «</w:t>
      </w:r>
      <w:r w:rsidR="0019095F" w:rsidRPr="00254836">
        <w:rPr>
          <w:rFonts w:asciiTheme="minorHAnsi" w:hAnsiTheme="minorHAnsi" w:cstheme="minorHAnsi"/>
          <w:b/>
          <w:bCs/>
          <w:sz w:val="22"/>
          <w:szCs w:val="22"/>
        </w:rPr>
        <w:t>Lettera</w:t>
      </w:r>
      <w:r w:rsidR="0019095F" w:rsidRPr="00254836">
        <w:rPr>
          <w:rFonts w:asciiTheme="minorHAnsi" w:hAnsiTheme="minorHAnsi" w:cstheme="minorHAnsi"/>
          <w:sz w:val="22"/>
          <w:szCs w:val="22"/>
        </w:rPr>
        <w:t>»), l’Istituto</w:t>
      </w:r>
      <w:r w:rsidR="0019095F">
        <w:rPr>
          <w:rFonts w:asciiTheme="minorHAnsi" w:hAnsiTheme="minorHAnsi" w:cstheme="minorHAnsi"/>
          <w:sz w:val="22"/>
          <w:szCs w:val="22"/>
        </w:rPr>
        <w:t xml:space="preserve">, come in epigrafe rappresentato, </w:t>
      </w:r>
      <w:r w:rsidR="0019095F" w:rsidRPr="00254836">
        <w:rPr>
          <w:rFonts w:asciiTheme="minorHAnsi" w:hAnsiTheme="minorHAnsi" w:cstheme="minorHAnsi"/>
          <w:sz w:val="22"/>
          <w:szCs w:val="22"/>
        </w:rPr>
        <w:t xml:space="preserve">conferisce a </w:t>
      </w:r>
      <w:r w:rsidR="0019095F" w:rsidRPr="00473147">
        <w:rPr>
          <w:rFonts w:asciiTheme="minorHAnsi" w:hAnsiTheme="minorHAnsi" w:cstheme="minorHAnsi"/>
          <w:sz w:val="22"/>
          <w:szCs w:val="22"/>
          <w:highlight w:val="green"/>
        </w:rPr>
        <w:t>[NOME COGNOME]</w:t>
      </w:r>
      <w:r w:rsidR="0019095F" w:rsidRPr="00254836">
        <w:rPr>
          <w:rFonts w:asciiTheme="minorHAnsi" w:hAnsiTheme="minorHAnsi" w:cstheme="minorHAnsi"/>
          <w:sz w:val="22"/>
          <w:szCs w:val="22"/>
        </w:rPr>
        <w:t xml:space="preserve"> l’incarico di </w:t>
      </w:r>
      <w:r w:rsidR="002B65EA">
        <w:rPr>
          <w:rFonts w:asciiTheme="minorHAnsi" w:hAnsiTheme="minorHAnsi" w:cstheme="minorHAnsi"/>
          <w:sz w:val="22"/>
          <w:szCs w:val="22"/>
        </w:rPr>
        <w:t>FORMATORE</w:t>
      </w:r>
      <w:r w:rsidR="0019095F" w:rsidRPr="00254836">
        <w:rPr>
          <w:rFonts w:asciiTheme="minorHAnsi" w:hAnsiTheme="minorHAnsi" w:cstheme="minorHAnsi"/>
          <w:sz w:val="22"/>
          <w:szCs w:val="22"/>
        </w:rPr>
        <w:t>, avente ad oggetto [</w:t>
      </w:r>
      <w:r w:rsidR="0019095F" w:rsidRPr="00254836">
        <w:rPr>
          <w:rFonts w:asciiTheme="minorHAnsi" w:hAnsiTheme="minorHAnsi" w:cstheme="minorHAnsi"/>
          <w:sz w:val="22"/>
          <w:szCs w:val="22"/>
          <w:highlight w:val="green"/>
        </w:rPr>
        <w:t>descrizione di massima dell’attività o del progetto oggetto di incarico</w:t>
      </w:r>
      <w:r w:rsidR="0019095F" w:rsidRPr="00254836">
        <w:rPr>
          <w:rFonts w:asciiTheme="minorHAnsi" w:hAnsiTheme="minorHAnsi" w:cstheme="minorHAnsi"/>
          <w:sz w:val="22"/>
          <w:szCs w:val="22"/>
        </w:rPr>
        <w:t>]</w:t>
      </w:r>
      <w:r w:rsidR="0019095F">
        <w:rPr>
          <w:rFonts w:asciiTheme="minorHAnsi" w:hAnsiTheme="minorHAnsi" w:cstheme="minorHAnsi"/>
          <w:sz w:val="22"/>
          <w:szCs w:val="22"/>
        </w:rPr>
        <w:t xml:space="preserve">, nell’ambito del progetto </w:t>
      </w:r>
      <w:r w:rsidR="00C16244">
        <w:rPr>
          <w:rFonts w:asciiTheme="minorHAnsi" w:hAnsiTheme="minorHAnsi" w:cstheme="minorHAnsi"/>
          <w:sz w:val="22"/>
          <w:szCs w:val="22"/>
        </w:rPr>
        <w:t>“Animatore digitale: formazione del personale interno”</w:t>
      </w:r>
      <w:r w:rsidR="0019095F">
        <w:rPr>
          <w:rFonts w:asciiTheme="minorHAnsi" w:hAnsiTheme="minorHAnsi" w:cstheme="minorHAnsi"/>
          <w:sz w:val="22"/>
          <w:szCs w:val="22"/>
        </w:rPr>
        <w:t xml:space="preserve"> </w:t>
      </w:r>
      <w:r w:rsidR="007B2811">
        <w:rPr>
          <w:rFonts w:asciiTheme="minorHAnsi" w:hAnsiTheme="minorHAnsi" w:cstheme="minorHAnsi"/>
          <w:sz w:val="22"/>
          <w:szCs w:val="22"/>
        </w:rPr>
        <w:t>secondo le modalità di seguito elencate.</w:t>
      </w:r>
    </w:p>
    <w:p w14:paraId="5363DC3F" w14:textId="0245D2B5" w:rsidR="00576118" w:rsidRPr="007B2811" w:rsidRDefault="0019095F" w:rsidP="004375D7">
      <w:pPr>
        <w:pStyle w:val="Paragrafoelenco"/>
        <w:numPr>
          <w:ilvl w:val="0"/>
          <w:numId w:val="21"/>
        </w:numPr>
        <w:spacing w:before="120" w:after="120"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7B2811">
        <w:rPr>
          <w:rFonts w:asciiTheme="minorHAnsi" w:hAnsiTheme="minorHAnsi" w:cstheme="minorHAnsi"/>
          <w:sz w:val="22"/>
          <w:szCs w:val="22"/>
        </w:rPr>
        <w:t>L</w:t>
      </w:r>
      <w:r w:rsidR="00576118" w:rsidRPr="007B2811">
        <w:rPr>
          <w:rFonts w:asciiTheme="minorHAnsi" w:hAnsiTheme="minorHAnsi" w:cstheme="minorHAnsi"/>
          <w:sz w:val="22"/>
          <w:szCs w:val="22"/>
        </w:rPr>
        <w:t>’Incarico prevede l’espletamento di [</w:t>
      </w:r>
      <w:r w:rsidR="00576118" w:rsidRPr="007B2811">
        <w:rPr>
          <w:rFonts w:asciiTheme="minorHAnsi" w:hAnsiTheme="minorHAnsi" w:cstheme="minorHAnsi"/>
          <w:sz w:val="22"/>
          <w:szCs w:val="22"/>
          <w:highlight w:val="green"/>
        </w:rPr>
        <w:t xml:space="preserve">inserire una descrizione </w:t>
      </w:r>
      <w:r w:rsidR="0039284F" w:rsidRPr="007B2811">
        <w:rPr>
          <w:rFonts w:asciiTheme="minorHAnsi" w:hAnsiTheme="minorHAnsi" w:cstheme="minorHAnsi"/>
          <w:sz w:val="22"/>
          <w:szCs w:val="22"/>
          <w:highlight w:val="green"/>
        </w:rPr>
        <w:t xml:space="preserve">dettagliata </w:t>
      </w:r>
      <w:r w:rsidR="00576118" w:rsidRPr="007B2811">
        <w:rPr>
          <w:rFonts w:asciiTheme="minorHAnsi" w:hAnsiTheme="minorHAnsi" w:cstheme="minorHAnsi"/>
          <w:sz w:val="22"/>
          <w:szCs w:val="22"/>
          <w:highlight w:val="green"/>
        </w:rPr>
        <w:t xml:space="preserve">delle </w:t>
      </w:r>
      <w:r w:rsidR="0039284F" w:rsidRPr="007B2811">
        <w:rPr>
          <w:rFonts w:asciiTheme="minorHAnsi" w:hAnsiTheme="minorHAnsi" w:cstheme="minorHAnsi"/>
          <w:sz w:val="22"/>
          <w:szCs w:val="22"/>
          <w:highlight w:val="green"/>
        </w:rPr>
        <w:t xml:space="preserve">singole </w:t>
      </w:r>
      <w:r w:rsidR="00576118" w:rsidRPr="007B2811">
        <w:rPr>
          <w:rFonts w:asciiTheme="minorHAnsi" w:hAnsiTheme="minorHAnsi" w:cstheme="minorHAnsi"/>
          <w:sz w:val="22"/>
          <w:szCs w:val="22"/>
          <w:highlight w:val="green"/>
        </w:rPr>
        <w:t>prestazioni che dovranno essere svolte dall’Incaricato</w:t>
      </w:r>
      <w:r w:rsidR="00576118" w:rsidRPr="007B2811">
        <w:rPr>
          <w:rFonts w:asciiTheme="minorHAnsi" w:hAnsiTheme="minorHAnsi" w:cstheme="minorHAnsi"/>
          <w:sz w:val="22"/>
          <w:szCs w:val="22"/>
        </w:rPr>
        <w:t>]</w:t>
      </w:r>
      <w:r w:rsidR="00C5736A">
        <w:rPr>
          <w:rFonts w:asciiTheme="minorHAnsi" w:hAnsiTheme="minorHAnsi" w:cstheme="minorHAnsi"/>
          <w:sz w:val="22"/>
          <w:szCs w:val="22"/>
        </w:rPr>
        <w:t xml:space="preserve">, nell’ambito della Missione 4 </w:t>
      </w:r>
      <w:r w:rsidR="002B65EA" w:rsidRPr="009722D2">
        <w:rPr>
          <w:rFonts w:ascii="Tahoma" w:eastAsiaTheme="minorEastAsia" w:hAnsi="Tahoma" w:cs="Tahoma"/>
          <w:color w:val="00000A"/>
          <w:sz w:val="20"/>
          <w:szCs w:val="20"/>
          <w:lang w:eastAsia="en-US"/>
        </w:rPr>
        <w:t>Istruzione e Ricerca – Componente 1 – Investimento 2.1 “Didattica digitale integrata e formazione alla transizione digitale per il personale scolastico”, finanziato dall’Unione europea – Next Generation EU</w:t>
      </w:r>
      <w:r w:rsidR="00576118" w:rsidRPr="007B2811">
        <w:rPr>
          <w:rFonts w:asciiTheme="minorHAnsi" w:hAnsiTheme="minorHAnsi" w:cstheme="minorHAnsi"/>
          <w:sz w:val="22"/>
          <w:szCs w:val="22"/>
        </w:rPr>
        <w:t>.</w:t>
      </w:r>
    </w:p>
    <w:p w14:paraId="5FB2E8D5" w14:textId="67464CC2" w:rsidR="00C31116" w:rsidRPr="00254836" w:rsidRDefault="00C31116" w:rsidP="001E79FE">
      <w:pPr>
        <w:pStyle w:val="WW-Testonormale"/>
        <w:numPr>
          <w:ilvl w:val="0"/>
          <w:numId w:val="21"/>
        </w:numPr>
        <w:tabs>
          <w:tab w:val="left" w:pos="142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 attività sono prestate unicamente per lo svolgimento delle azioni strettamente connesse ed essenziali per la realizzazione del progetto finanziato con le risorse del PNRR, funzionalmente vincolate all’effettivo </w:t>
      </w:r>
      <w:r>
        <w:rPr>
          <w:rFonts w:asciiTheme="minorHAnsi" w:hAnsiTheme="minorHAnsi" w:cstheme="minorHAnsi"/>
          <w:sz w:val="22"/>
          <w:szCs w:val="22"/>
        </w:rPr>
        <w:lastRenderedPageBreak/>
        <w:t xml:space="preserve">raggiungimento di </w:t>
      </w:r>
      <w:r w:rsidRPr="004375D7">
        <w:rPr>
          <w:rFonts w:asciiTheme="minorHAnsi" w:hAnsiTheme="minorHAnsi" w:cstheme="minorHAnsi"/>
          <w:i/>
          <w:iCs/>
          <w:sz w:val="22"/>
          <w:szCs w:val="22"/>
        </w:rPr>
        <w:t>target</w:t>
      </w:r>
      <w:r>
        <w:rPr>
          <w:rFonts w:asciiTheme="minorHAnsi" w:hAnsiTheme="minorHAnsi" w:cstheme="minorHAnsi"/>
          <w:sz w:val="22"/>
          <w:szCs w:val="22"/>
        </w:rPr>
        <w:t xml:space="preserve"> e </w:t>
      </w:r>
      <w:r w:rsidRPr="004375D7">
        <w:rPr>
          <w:rFonts w:asciiTheme="minorHAnsi" w:hAnsiTheme="minorHAnsi" w:cstheme="minorHAnsi"/>
          <w:i/>
          <w:iCs/>
          <w:sz w:val="22"/>
          <w:szCs w:val="22"/>
        </w:rPr>
        <w:t>milestone</w:t>
      </w:r>
      <w:r>
        <w:rPr>
          <w:rFonts w:asciiTheme="minorHAnsi" w:hAnsiTheme="minorHAnsi" w:cstheme="minorHAnsi"/>
          <w:sz w:val="22"/>
          <w:szCs w:val="22"/>
        </w:rPr>
        <w:t xml:space="preserve"> di progetto, ed espletate in maniera specifica per assicurare le condizioni di realizzazione del progetto indicato in premessa.</w:t>
      </w:r>
    </w:p>
    <w:p w14:paraId="6B8E75B8" w14:textId="419FAA92" w:rsidR="001647CB" w:rsidRPr="00254836" w:rsidRDefault="001647CB" w:rsidP="001E79FE">
      <w:pPr>
        <w:pStyle w:val="WW-Testonormale"/>
        <w:numPr>
          <w:ilvl w:val="0"/>
          <w:numId w:val="21"/>
        </w:numPr>
        <w:tabs>
          <w:tab w:val="left" w:pos="66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4836">
        <w:rPr>
          <w:rFonts w:asciiTheme="minorHAnsi" w:hAnsiTheme="minorHAnsi" w:cstheme="minorHAnsi"/>
          <w:sz w:val="22"/>
          <w:szCs w:val="22"/>
        </w:rPr>
        <w:t>L’Incaricato si impegna ad eseguire l’Incarico a regola d’arte, con tempestività e mediante la necessaria diligenza professionale, nonché nel rispetto delle norme di legge.</w:t>
      </w:r>
    </w:p>
    <w:p w14:paraId="255F7949" w14:textId="7B38D985" w:rsidR="00EB4E61" w:rsidRDefault="00EB4E61" w:rsidP="001E79FE">
      <w:pPr>
        <w:pStyle w:val="WW-Testonormale"/>
        <w:numPr>
          <w:ilvl w:val="0"/>
          <w:numId w:val="21"/>
        </w:numPr>
        <w:tabs>
          <w:tab w:val="left" w:pos="66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4836">
        <w:rPr>
          <w:rFonts w:asciiTheme="minorHAnsi" w:hAnsiTheme="minorHAnsi" w:cstheme="minorHAnsi"/>
          <w:sz w:val="22"/>
          <w:szCs w:val="22"/>
        </w:rPr>
        <w:t xml:space="preserve">L’incaricato si impegna a svolgere le attività di cui all’articolo 1, comma </w:t>
      </w:r>
      <w:r w:rsidR="0019095F">
        <w:rPr>
          <w:rFonts w:asciiTheme="minorHAnsi" w:hAnsiTheme="minorHAnsi" w:cstheme="minorHAnsi"/>
          <w:sz w:val="22"/>
          <w:szCs w:val="22"/>
        </w:rPr>
        <w:t>1</w:t>
      </w:r>
      <w:r w:rsidRPr="00254836">
        <w:rPr>
          <w:rFonts w:asciiTheme="minorHAnsi" w:hAnsiTheme="minorHAnsi" w:cstheme="minorHAnsi"/>
          <w:sz w:val="22"/>
          <w:szCs w:val="22"/>
        </w:rPr>
        <w:t>, al di fuori dell’orario di servizio</w:t>
      </w:r>
      <w:r w:rsidR="0039284F" w:rsidRPr="00254836">
        <w:rPr>
          <w:rFonts w:asciiTheme="minorHAnsi" w:hAnsiTheme="minorHAnsi" w:cstheme="minorHAnsi"/>
          <w:sz w:val="22"/>
          <w:szCs w:val="22"/>
        </w:rPr>
        <w:t xml:space="preserve">, </w:t>
      </w:r>
      <w:r w:rsidR="00BE3154" w:rsidRPr="00254836">
        <w:rPr>
          <w:rFonts w:asciiTheme="minorHAnsi" w:hAnsiTheme="minorHAnsi" w:cstheme="minorHAnsi"/>
          <w:sz w:val="22"/>
          <w:szCs w:val="22"/>
        </w:rPr>
        <w:t xml:space="preserve">secondo </w:t>
      </w:r>
      <w:r w:rsidR="0039284F" w:rsidRPr="00254836">
        <w:rPr>
          <w:rFonts w:asciiTheme="minorHAnsi" w:hAnsiTheme="minorHAnsi" w:cstheme="minorHAnsi"/>
          <w:sz w:val="22"/>
          <w:szCs w:val="22"/>
        </w:rPr>
        <w:t>quanto previsto dalle I</w:t>
      </w:r>
      <w:r w:rsidR="00BE3154" w:rsidRPr="00254836">
        <w:rPr>
          <w:rFonts w:asciiTheme="minorHAnsi" w:hAnsiTheme="minorHAnsi" w:cstheme="minorHAnsi"/>
          <w:sz w:val="22"/>
          <w:szCs w:val="22"/>
        </w:rPr>
        <w:t xml:space="preserve">struzioni </w:t>
      </w:r>
      <w:r w:rsidR="0039284F" w:rsidRPr="00254836">
        <w:rPr>
          <w:rFonts w:asciiTheme="minorHAnsi" w:hAnsiTheme="minorHAnsi" w:cstheme="minorHAnsi"/>
          <w:sz w:val="22"/>
          <w:szCs w:val="22"/>
        </w:rPr>
        <w:t>O</w:t>
      </w:r>
      <w:r w:rsidR="00BE3154" w:rsidRPr="00254836">
        <w:rPr>
          <w:rFonts w:asciiTheme="minorHAnsi" w:hAnsiTheme="minorHAnsi" w:cstheme="minorHAnsi"/>
          <w:sz w:val="22"/>
          <w:szCs w:val="22"/>
        </w:rPr>
        <w:t>perativ</w:t>
      </w:r>
      <w:r w:rsidR="0039284F" w:rsidRPr="00254836">
        <w:rPr>
          <w:rFonts w:asciiTheme="minorHAnsi" w:hAnsiTheme="minorHAnsi" w:cstheme="minorHAnsi"/>
          <w:sz w:val="22"/>
          <w:szCs w:val="22"/>
        </w:rPr>
        <w:t>e prot. n. 107624 del 21 dicembre 2022, al paragrafo «</w:t>
      </w:r>
      <w:r w:rsidR="0039284F" w:rsidRPr="00254836">
        <w:rPr>
          <w:rFonts w:asciiTheme="minorHAnsi" w:hAnsiTheme="minorHAnsi" w:cstheme="minorHAnsi"/>
          <w:i/>
          <w:iCs/>
          <w:sz w:val="22"/>
          <w:szCs w:val="22"/>
        </w:rPr>
        <w:t>Spese ammissibili</w:t>
      </w:r>
      <w:r w:rsidR="0039284F" w:rsidRPr="00254836">
        <w:rPr>
          <w:rFonts w:asciiTheme="minorHAnsi" w:hAnsiTheme="minorHAnsi" w:cstheme="minorHAnsi"/>
          <w:sz w:val="22"/>
          <w:szCs w:val="22"/>
        </w:rPr>
        <w:t>».</w:t>
      </w:r>
    </w:p>
    <w:p w14:paraId="6194805C" w14:textId="12C8D70B" w:rsidR="001647CB" w:rsidRPr="00254836" w:rsidRDefault="001647CB" w:rsidP="001E79FE">
      <w:pPr>
        <w:pStyle w:val="WW-Testonormale"/>
        <w:numPr>
          <w:ilvl w:val="0"/>
          <w:numId w:val="21"/>
        </w:numPr>
        <w:tabs>
          <w:tab w:val="left" w:pos="-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54836">
        <w:rPr>
          <w:rFonts w:asciiTheme="minorHAnsi" w:hAnsiTheme="minorHAnsi" w:cstheme="minorHAnsi"/>
          <w:sz w:val="22"/>
          <w:szCs w:val="22"/>
        </w:rPr>
        <w:t xml:space="preserve">L’incaricato si impegna ad attenersi agli obblighi di condotta previsti dal Codice </w:t>
      </w:r>
      <w:r w:rsidR="00457356" w:rsidRPr="00457356">
        <w:rPr>
          <w:rFonts w:asciiTheme="minorHAnsi" w:hAnsiTheme="minorHAnsi" w:cstheme="minorHAnsi"/>
          <w:sz w:val="22"/>
          <w:szCs w:val="22"/>
        </w:rPr>
        <w:t>di comportamento dei dipendenti del Ministero dell’</w:t>
      </w:r>
      <w:r w:rsidR="00C5736A">
        <w:rPr>
          <w:rFonts w:asciiTheme="minorHAnsi" w:hAnsiTheme="minorHAnsi" w:cstheme="minorHAnsi"/>
          <w:sz w:val="22"/>
          <w:szCs w:val="22"/>
        </w:rPr>
        <w:t>i</w:t>
      </w:r>
      <w:r w:rsidR="00457356" w:rsidRPr="00457356">
        <w:rPr>
          <w:rFonts w:asciiTheme="minorHAnsi" w:hAnsiTheme="minorHAnsi" w:cstheme="minorHAnsi"/>
          <w:sz w:val="22"/>
          <w:szCs w:val="22"/>
        </w:rPr>
        <w:t>struzione</w:t>
      </w:r>
      <w:r w:rsidR="00C5736A">
        <w:rPr>
          <w:rFonts w:asciiTheme="minorHAnsi" w:hAnsiTheme="minorHAnsi" w:cstheme="minorHAnsi"/>
          <w:sz w:val="22"/>
          <w:szCs w:val="22"/>
        </w:rPr>
        <w:t xml:space="preserve"> e del merito</w:t>
      </w:r>
      <w:r w:rsidR="00457356" w:rsidRPr="00457356">
        <w:rPr>
          <w:rFonts w:asciiTheme="minorHAnsi" w:hAnsiTheme="minorHAnsi" w:cstheme="minorHAnsi"/>
          <w:sz w:val="22"/>
          <w:szCs w:val="22"/>
        </w:rPr>
        <w:t>, adottato con D.M. del 26 aprile 2022, n. 105</w:t>
      </w:r>
      <w:r w:rsidRPr="00254836">
        <w:rPr>
          <w:rFonts w:asciiTheme="minorHAnsi" w:hAnsiTheme="minorHAnsi" w:cstheme="minorHAnsi"/>
          <w:sz w:val="22"/>
          <w:szCs w:val="22"/>
        </w:rPr>
        <w:t>.</w:t>
      </w:r>
    </w:p>
    <w:p w14:paraId="3187E321" w14:textId="0A81970D" w:rsidR="001647CB" w:rsidRPr="00254836" w:rsidRDefault="001647CB" w:rsidP="001E79FE">
      <w:pPr>
        <w:pStyle w:val="WW-Testonormale"/>
        <w:numPr>
          <w:ilvl w:val="0"/>
          <w:numId w:val="21"/>
        </w:numPr>
        <w:tabs>
          <w:tab w:val="left" w:pos="-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23" w:name="_Hlk107868465"/>
      <w:r w:rsidRPr="00254836">
        <w:rPr>
          <w:rFonts w:asciiTheme="minorHAnsi" w:hAnsiTheme="minorHAnsi" w:cstheme="minorHAnsi"/>
          <w:sz w:val="22"/>
          <w:szCs w:val="22"/>
        </w:rPr>
        <w:t>La durata del</w:t>
      </w:r>
      <w:r w:rsidR="00155CD1" w:rsidRPr="00254836">
        <w:rPr>
          <w:rFonts w:asciiTheme="minorHAnsi" w:hAnsiTheme="minorHAnsi" w:cstheme="minorHAnsi"/>
          <w:sz w:val="22"/>
          <w:szCs w:val="22"/>
        </w:rPr>
        <w:t xml:space="preserve">l’incarico </w:t>
      </w:r>
      <w:r w:rsidRPr="00254836">
        <w:rPr>
          <w:rFonts w:asciiTheme="minorHAnsi" w:hAnsiTheme="minorHAnsi" w:cstheme="minorHAnsi"/>
          <w:sz w:val="22"/>
          <w:szCs w:val="22"/>
        </w:rPr>
        <w:t xml:space="preserve">è </w:t>
      </w:r>
      <w:r w:rsidR="00155CD1" w:rsidRPr="00254836">
        <w:rPr>
          <w:rFonts w:asciiTheme="minorHAnsi" w:hAnsiTheme="minorHAnsi" w:cstheme="minorHAnsi"/>
          <w:sz w:val="22"/>
          <w:szCs w:val="22"/>
        </w:rPr>
        <w:t xml:space="preserve">di </w:t>
      </w:r>
      <w:r w:rsidR="002B65EA">
        <w:rPr>
          <w:rFonts w:asciiTheme="minorHAnsi" w:hAnsiTheme="minorHAnsi" w:cstheme="minorHAnsi"/>
          <w:sz w:val="22"/>
          <w:szCs w:val="22"/>
        </w:rPr>
        <w:t>mesi 6</w:t>
      </w:r>
      <w:r w:rsidRPr="00254836">
        <w:rPr>
          <w:rFonts w:asciiTheme="minorHAnsi" w:hAnsiTheme="minorHAnsi" w:cstheme="minorHAnsi"/>
          <w:sz w:val="22"/>
          <w:szCs w:val="22"/>
        </w:rPr>
        <w:t>,</w:t>
      </w:r>
      <w:r w:rsidR="00833462">
        <w:rPr>
          <w:rFonts w:asciiTheme="minorHAnsi" w:hAnsiTheme="minorHAnsi" w:cstheme="minorHAnsi"/>
          <w:sz w:val="22"/>
          <w:szCs w:val="22"/>
        </w:rPr>
        <w:t xml:space="preserve"> </w:t>
      </w:r>
      <w:r w:rsidRPr="00254836">
        <w:rPr>
          <w:rFonts w:asciiTheme="minorHAnsi" w:hAnsiTheme="minorHAnsi" w:cstheme="minorHAnsi"/>
          <w:sz w:val="22"/>
          <w:szCs w:val="22"/>
        </w:rPr>
        <w:t>a decorrere dal</w:t>
      </w:r>
      <w:r w:rsidR="002B65EA">
        <w:rPr>
          <w:rFonts w:asciiTheme="minorHAnsi" w:hAnsiTheme="minorHAnsi" w:cstheme="minorHAnsi"/>
          <w:sz w:val="22"/>
          <w:szCs w:val="22"/>
        </w:rPr>
        <w:t xml:space="preserve"> 1° marzo</w:t>
      </w:r>
      <w:r w:rsidRPr="00254836">
        <w:rPr>
          <w:rFonts w:asciiTheme="minorHAnsi" w:hAnsiTheme="minorHAnsi" w:cstheme="minorHAnsi"/>
          <w:sz w:val="22"/>
          <w:szCs w:val="22"/>
        </w:rPr>
        <w:t xml:space="preserve"> e fino al </w:t>
      </w:r>
      <w:r w:rsidR="002B65EA">
        <w:rPr>
          <w:rFonts w:asciiTheme="minorHAnsi" w:hAnsiTheme="minorHAnsi" w:cstheme="minorHAnsi"/>
          <w:sz w:val="22"/>
          <w:szCs w:val="22"/>
        </w:rPr>
        <w:t>31 agosto</w:t>
      </w:r>
      <w:r w:rsidRPr="00D87C93">
        <w:rPr>
          <w:rFonts w:asciiTheme="minorHAnsi" w:hAnsiTheme="minorHAnsi" w:cstheme="minorHAnsi"/>
          <w:sz w:val="22"/>
          <w:szCs w:val="22"/>
        </w:rPr>
        <w:t>.</w:t>
      </w:r>
    </w:p>
    <w:bookmarkEnd w:id="23"/>
    <w:p w14:paraId="4EE7B58C" w14:textId="72A1DAA1" w:rsidR="001647CB" w:rsidRPr="001A7188" w:rsidRDefault="001A7188" w:rsidP="001E79FE">
      <w:pPr>
        <w:pStyle w:val="WW-Testonormale"/>
        <w:numPr>
          <w:ilvl w:val="0"/>
          <w:numId w:val="21"/>
        </w:numPr>
        <w:tabs>
          <w:tab w:val="left" w:pos="-284"/>
        </w:tabs>
        <w:spacing w:before="120"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647CB" w:rsidRPr="00254836">
        <w:rPr>
          <w:rFonts w:asciiTheme="minorHAnsi" w:hAnsiTheme="minorHAnsi" w:cstheme="minorHAnsi"/>
          <w:sz w:val="22"/>
          <w:szCs w:val="22"/>
        </w:rPr>
        <w:t>on è ammesso il rinnovo del</w:t>
      </w:r>
      <w:r w:rsidR="00155CD1" w:rsidRPr="00254836">
        <w:rPr>
          <w:rFonts w:asciiTheme="minorHAnsi" w:hAnsiTheme="minorHAnsi" w:cstheme="minorHAnsi"/>
          <w:sz w:val="22"/>
          <w:szCs w:val="22"/>
        </w:rPr>
        <w:t>l’incarico</w:t>
      </w:r>
      <w:r w:rsidR="001647CB" w:rsidRPr="00254836">
        <w:rPr>
          <w:rFonts w:asciiTheme="minorHAnsi" w:hAnsiTheme="minorHAnsi" w:cstheme="minorHAnsi"/>
          <w:sz w:val="22"/>
          <w:szCs w:val="22"/>
        </w:rPr>
        <w:t xml:space="preserve">. L’eventuale </w:t>
      </w:r>
      <w:r w:rsidR="0039284F" w:rsidRPr="00254836">
        <w:rPr>
          <w:rFonts w:asciiTheme="minorHAnsi" w:hAnsiTheme="minorHAnsi" w:cstheme="minorHAnsi"/>
          <w:sz w:val="22"/>
          <w:szCs w:val="22"/>
        </w:rPr>
        <w:t>differimento del termine di conclusione</w:t>
      </w:r>
      <w:r w:rsidR="00576118" w:rsidRPr="00254836">
        <w:rPr>
          <w:rFonts w:asciiTheme="minorHAnsi" w:hAnsiTheme="minorHAnsi" w:cstheme="minorHAnsi"/>
          <w:sz w:val="22"/>
          <w:szCs w:val="22"/>
        </w:rPr>
        <w:t xml:space="preserve"> </w:t>
      </w:r>
      <w:r w:rsidR="001647CB" w:rsidRPr="00254836">
        <w:rPr>
          <w:rFonts w:asciiTheme="minorHAnsi" w:hAnsiTheme="minorHAnsi" w:cstheme="minorHAnsi"/>
          <w:sz w:val="22"/>
          <w:szCs w:val="22"/>
        </w:rPr>
        <w:t>dell’Incarico originario è consentit</w:t>
      </w:r>
      <w:r w:rsidR="00C70A26" w:rsidRPr="00254836">
        <w:rPr>
          <w:rFonts w:asciiTheme="minorHAnsi" w:hAnsiTheme="minorHAnsi" w:cstheme="minorHAnsi"/>
          <w:sz w:val="22"/>
          <w:szCs w:val="22"/>
        </w:rPr>
        <w:t>o</w:t>
      </w:r>
      <w:r w:rsidR="001647CB" w:rsidRPr="00254836">
        <w:rPr>
          <w:rFonts w:asciiTheme="minorHAnsi" w:hAnsiTheme="minorHAnsi" w:cstheme="minorHAnsi"/>
          <w:sz w:val="22"/>
          <w:szCs w:val="22"/>
        </w:rPr>
        <w:t>, in via eccezionale, al solo fine di completare il progetto e per ritardi non imputabili al prestatore, ferma restando la misura del compenso pattuito in sede di affidamento dell’Incarico</w:t>
      </w:r>
      <w:r w:rsidR="0039284F" w:rsidRPr="00254836">
        <w:rPr>
          <w:rFonts w:asciiTheme="minorHAnsi" w:hAnsiTheme="minorHAnsi" w:cstheme="minorHAnsi"/>
          <w:sz w:val="22"/>
          <w:szCs w:val="22"/>
        </w:rPr>
        <w:t xml:space="preserve">, nonché il rispetto delle tempistiche previste </w:t>
      </w:r>
      <w:r w:rsidR="00C70A26" w:rsidRPr="00254836">
        <w:rPr>
          <w:rFonts w:asciiTheme="minorHAnsi" w:hAnsiTheme="minorHAnsi" w:cstheme="minorHAnsi"/>
          <w:sz w:val="22"/>
          <w:szCs w:val="22"/>
        </w:rPr>
        <w:t xml:space="preserve">per la realizzazione degli interventi </w:t>
      </w:r>
      <w:r w:rsidR="0039284F" w:rsidRPr="00254836">
        <w:rPr>
          <w:rFonts w:asciiTheme="minorHAnsi" w:hAnsiTheme="minorHAnsi" w:cstheme="minorHAnsi"/>
          <w:sz w:val="22"/>
          <w:szCs w:val="22"/>
        </w:rPr>
        <w:t>dalla normativa nazionale e comunitaria di riferimento.</w:t>
      </w:r>
      <w:bookmarkStart w:id="24" w:name="_Hlk102060038"/>
    </w:p>
    <w:bookmarkEnd w:id="24"/>
    <w:p w14:paraId="099D7B0B" w14:textId="30C3F905" w:rsidR="001647CB" w:rsidRPr="00C02BF4" w:rsidRDefault="001647CB" w:rsidP="001E79FE">
      <w:pPr>
        <w:pStyle w:val="ListParagraph1"/>
        <w:numPr>
          <w:ilvl w:val="0"/>
          <w:numId w:val="21"/>
        </w:numPr>
        <w:spacing w:before="120" w:after="120" w:line="276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254836">
        <w:rPr>
          <w:rFonts w:asciiTheme="minorHAnsi" w:hAnsiTheme="minorHAnsi" w:cstheme="minorHAnsi"/>
          <w:sz w:val="22"/>
          <w:szCs w:val="22"/>
        </w:rPr>
        <w:t xml:space="preserve">Per l’Incarico conferito è pattuito un corrispettivo lordo pari ad </w:t>
      </w:r>
      <w:r w:rsidRPr="00254836">
        <w:rPr>
          <w:rFonts w:asciiTheme="minorHAnsi" w:hAnsiTheme="minorHAnsi" w:cstheme="minorHAnsi"/>
          <w:b/>
          <w:sz w:val="22"/>
          <w:szCs w:val="22"/>
        </w:rPr>
        <w:t>€</w:t>
      </w:r>
      <w:r w:rsidRPr="00254836">
        <w:rPr>
          <w:rFonts w:asciiTheme="minorHAnsi" w:hAnsiTheme="minorHAnsi" w:cstheme="minorHAnsi"/>
          <w:sz w:val="22"/>
          <w:szCs w:val="22"/>
        </w:rPr>
        <w:t xml:space="preserve"> </w:t>
      </w:r>
      <w:r w:rsidRPr="00254836">
        <w:rPr>
          <w:rFonts w:asciiTheme="minorHAnsi" w:hAnsiTheme="minorHAnsi" w:cstheme="minorHAnsi"/>
          <w:b/>
          <w:sz w:val="22"/>
          <w:szCs w:val="22"/>
        </w:rPr>
        <w:t>[</w:t>
      </w:r>
      <w:r w:rsidRPr="00254836">
        <w:rPr>
          <w:rFonts w:asciiTheme="minorHAnsi" w:hAnsiTheme="minorHAnsi" w:cstheme="minorHAnsi"/>
          <w:b/>
          <w:sz w:val="22"/>
          <w:szCs w:val="22"/>
          <w:highlight w:val="green"/>
        </w:rPr>
        <w:t>…</w:t>
      </w:r>
      <w:r w:rsidRPr="00254836">
        <w:rPr>
          <w:rFonts w:asciiTheme="minorHAnsi" w:hAnsiTheme="minorHAnsi" w:cstheme="minorHAnsi"/>
          <w:b/>
          <w:sz w:val="22"/>
          <w:szCs w:val="22"/>
        </w:rPr>
        <w:t>]</w:t>
      </w:r>
      <w:r w:rsidRPr="00254836">
        <w:rPr>
          <w:rFonts w:asciiTheme="minorHAnsi" w:hAnsiTheme="minorHAnsi" w:cstheme="minorHAnsi"/>
          <w:sz w:val="22"/>
          <w:szCs w:val="22"/>
        </w:rPr>
        <w:t xml:space="preserve"> </w:t>
      </w:r>
      <w:bookmarkStart w:id="25" w:name="_Hlk96682612"/>
      <w:r w:rsidRPr="00254836">
        <w:rPr>
          <w:rFonts w:asciiTheme="minorHAnsi" w:hAnsiTheme="minorHAnsi" w:cstheme="minorHAnsi"/>
          <w:b/>
          <w:sz w:val="22"/>
          <w:szCs w:val="22"/>
        </w:rPr>
        <w:t>(Euro [</w:t>
      </w:r>
      <w:proofErr w:type="gramStart"/>
      <w:r w:rsidRPr="00254836">
        <w:rPr>
          <w:rFonts w:asciiTheme="minorHAnsi" w:hAnsiTheme="minorHAnsi" w:cstheme="minorHAnsi"/>
          <w:b/>
          <w:sz w:val="22"/>
          <w:szCs w:val="22"/>
          <w:highlight w:val="green"/>
        </w:rPr>
        <w:t>…</w:t>
      </w:r>
      <w:r w:rsidRPr="00254836">
        <w:rPr>
          <w:rFonts w:asciiTheme="minorHAnsi" w:hAnsiTheme="minorHAnsi" w:cstheme="minorHAnsi"/>
          <w:b/>
          <w:sz w:val="22"/>
          <w:szCs w:val="22"/>
        </w:rPr>
        <w:t>]/</w:t>
      </w:r>
      <w:proofErr w:type="gramEnd"/>
      <w:r w:rsidRPr="00254836">
        <w:rPr>
          <w:rFonts w:asciiTheme="minorHAnsi" w:hAnsiTheme="minorHAnsi" w:cstheme="minorHAnsi"/>
          <w:b/>
          <w:sz w:val="22"/>
          <w:szCs w:val="22"/>
        </w:rPr>
        <w:t>00),</w:t>
      </w:r>
      <w:r w:rsidRPr="00254836">
        <w:rPr>
          <w:rFonts w:asciiTheme="minorHAnsi" w:hAnsiTheme="minorHAnsi" w:cstheme="minorHAnsi"/>
          <w:sz w:val="22"/>
          <w:szCs w:val="22"/>
        </w:rPr>
        <w:t xml:space="preserve"> </w:t>
      </w:r>
      <w:bookmarkStart w:id="26" w:name="_Hlk96682741"/>
      <w:bookmarkEnd w:id="25"/>
      <w:r w:rsidR="00001787">
        <w:rPr>
          <w:rFonts w:asciiTheme="minorHAnsi" w:hAnsiTheme="minorHAnsi" w:cstheme="minorHAnsi"/>
          <w:sz w:val="22"/>
          <w:szCs w:val="22"/>
        </w:rPr>
        <w:t xml:space="preserve">importo inteso </w:t>
      </w:r>
      <w:r w:rsidR="00001787" w:rsidRPr="00C02BF4">
        <w:rPr>
          <w:rFonts w:asciiTheme="minorHAnsi" w:hAnsiTheme="minorHAnsi" w:cstheme="minorHAnsi"/>
          <w:sz w:val="22"/>
          <w:szCs w:val="22"/>
        </w:rPr>
        <w:t xml:space="preserve">lordo stato, </w:t>
      </w:r>
      <w:r w:rsidRPr="00F575CF">
        <w:rPr>
          <w:rFonts w:asciiTheme="minorHAnsi" w:hAnsiTheme="minorHAnsi" w:cstheme="minorHAnsi"/>
          <w:sz w:val="22"/>
          <w:szCs w:val="22"/>
        </w:rPr>
        <w:t xml:space="preserve">rapportato </w:t>
      </w:r>
      <w:r w:rsidRPr="002B65EA">
        <w:rPr>
          <w:rFonts w:asciiTheme="minorHAnsi" w:hAnsiTheme="minorHAnsi" w:cstheme="minorHAnsi"/>
          <w:sz w:val="22"/>
          <w:szCs w:val="22"/>
        </w:rPr>
        <w:t>alle ore effettivamente</w:t>
      </w:r>
      <w:r w:rsidRPr="00F575CF">
        <w:rPr>
          <w:rFonts w:asciiTheme="minorHAnsi" w:hAnsiTheme="minorHAnsi" w:cstheme="minorHAnsi"/>
          <w:sz w:val="22"/>
          <w:szCs w:val="22"/>
        </w:rPr>
        <w:t xml:space="preserve"> prestate</w:t>
      </w:r>
      <w:r w:rsidR="00F575CF">
        <w:rPr>
          <w:rFonts w:ascii="Calibri" w:hAnsi="Calibri" w:cs="Calibri"/>
          <w:sz w:val="22"/>
          <w:szCs w:val="22"/>
        </w:rPr>
        <w:t xml:space="preserve">, come risultanti dal </w:t>
      </w:r>
      <w:proofErr w:type="spellStart"/>
      <w:r w:rsidR="00F575CF" w:rsidRPr="00BC3C06">
        <w:rPr>
          <w:rFonts w:ascii="Calibri" w:hAnsi="Calibri" w:cs="Calibri"/>
          <w:i/>
          <w:iCs/>
          <w:sz w:val="22"/>
          <w:szCs w:val="22"/>
        </w:rPr>
        <w:t>timesheet</w:t>
      </w:r>
      <w:proofErr w:type="spellEnd"/>
      <w:r w:rsidR="00F575CF">
        <w:rPr>
          <w:rFonts w:ascii="Calibri" w:hAnsi="Calibri" w:cs="Calibri"/>
          <w:sz w:val="22"/>
          <w:szCs w:val="22"/>
        </w:rPr>
        <w:t xml:space="preserve"> che l’Incaricato dovrà compilare</w:t>
      </w:r>
      <w:r w:rsidRPr="00F575CF">
        <w:rPr>
          <w:rFonts w:asciiTheme="minorHAnsi" w:hAnsiTheme="minorHAnsi" w:cstheme="minorHAnsi"/>
          <w:sz w:val="22"/>
          <w:szCs w:val="22"/>
        </w:rPr>
        <w:t>.</w:t>
      </w:r>
    </w:p>
    <w:bookmarkEnd w:id="26"/>
    <w:p w14:paraId="4EA486CF" w14:textId="7DCEBCBA" w:rsidR="001647CB" w:rsidRDefault="001647CB" w:rsidP="002B65EA">
      <w:pPr>
        <w:pStyle w:val="Paragrafoelenco"/>
        <w:numPr>
          <w:ilvl w:val="0"/>
          <w:numId w:val="21"/>
        </w:numPr>
        <w:spacing w:before="120" w:after="120" w:line="276" w:lineRule="auto"/>
        <w:ind w:left="284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54836">
        <w:rPr>
          <w:rFonts w:asciiTheme="minorHAnsi" w:hAnsiTheme="minorHAnsi" w:cstheme="minorHAnsi"/>
          <w:sz w:val="22"/>
          <w:szCs w:val="22"/>
        </w:rPr>
        <w:t>Il corrispettivo di cui al presente articolo sarà corrisposto dall’Istituto</w:t>
      </w:r>
      <w:r w:rsidR="00001787">
        <w:rPr>
          <w:rFonts w:asciiTheme="minorHAnsi" w:hAnsiTheme="minorHAnsi" w:cstheme="minorHAnsi"/>
          <w:sz w:val="22"/>
          <w:szCs w:val="22"/>
        </w:rPr>
        <w:t>, previ</w:t>
      </w:r>
      <w:r w:rsidR="001A7188">
        <w:rPr>
          <w:rFonts w:asciiTheme="minorHAnsi" w:hAnsiTheme="minorHAnsi" w:cstheme="minorHAnsi"/>
          <w:sz w:val="22"/>
          <w:szCs w:val="22"/>
        </w:rPr>
        <w:t>o svolgimento delle attività previste e</w:t>
      </w:r>
      <w:r w:rsidR="00001787">
        <w:rPr>
          <w:rFonts w:asciiTheme="minorHAnsi" w:hAnsiTheme="minorHAnsi" w:cstheme="minorHAnsi"/>
          <w:sz w:val="22"/>
          <w:szCs w:val="22"/>
        </w:rPr>
        <w:t xml:space="preserve"> presentazione del relativo </w:t>
      </w:r>
      <w:proofErr w:type="spellStart"/>
      <w:r w:rsidR="00001787" w:rsidRPr="004375D7">
        <w:rPr>
          <w:rFonts w:asciiTheme="minorHAnsi" w:hAnsiTheme="minorHAnsi" w:cstheme="minorHAnsi"/>
          <w:i/>
          <w:iCs/>
          <w:sz w:val="22"/>
          <w:szCs w:val="22"/>
        </w:rPr>
        <w:t>timesheet</w:t>
      </w:r>
      <w:proofErr w:type="spellEnd"/>
      <w:r w:rsidR="00001787">
        <w:rPr>
          <w:rFonts w:asciiTheme="minorHAnsi" w:hAnsiTheme="minorHAnsi" w:cstheme="minorHAnsi"/>
          <w:sz w:val="22"/>
          <w:szCs w:val="22"/>
        </w:rPr>
        <w:t xml:space="preserve"> sulle giornate/ore effettivamente svolte </w:t>
      </w:r>
      <w:r w:rsidR="001A7188">
        <w:rPr>
          <w:rFonts w:asciiTheme="minorHAnsi" w:hAnsiTheme="minorHAnsi" w:cstheme="minorHAnsi"/>
          <w:sz w:val="22"/>
          <w:szCs w:val="22"/>
        </w:rPr>
        <w:t xml:space="preserve">e compatibilmente con l’assegnazione delle risorse da parte dell’Unità di </w:t>
      </w:r>
      <w:r w:rsidR="00C5736A">
        <w:rPr>
          <w:rFonts w:asciiTheme="minorHAnsi" w:hAnsiTheme="minorHAnsi" w:cstheme="minorHAnsi"/>
          <w:sz w:val="22"/>
          <w:szCs w:val="22"/>
        </w:rPr>
        <w:t>m</w:t>
      </w:r>
      <w:r w:rsidR="001A7188">
        <w:rPr>
          <w:rFonts w:asciiTheme="minorHAnsi" w:hAnsiTheme="minorHAnsi" w:cstheme="minorHAnsi"/>
          <w:sz w:val="22"/>
          <w:szCs w:val="22"/>
        </w:rPr>
        <w:t>issione del PNRR</w:t>
      </w:r>
      <w:r w:rsidR="00C5736A">
        <w:rPr>
          <w:rFonts w:asciiTheme="minorHAnsi" w:hAnsiTheme="minorHAnsi" w:cstheme="minorHAnsi"/>
          <w:sz w:val="22"/>
          <w:szCs w:val="22"/>
        </w:rPr>
        <w:t xml:space="preserve"> del Ministero dell’istruzione e del merito</w:t>
      </w:r>
      <w:r w:rsidR="001A7188">
        <w:rPr>
          <w:rFonts w:asciiTheme="minorHAnsi" w:hAnsiTheme="minorHAnsi" w:cstheme="minorHAnsi"/>
          <w:sz w:val="22"/>
          <w:szCs w:val="22"/>
        </w:rPr>
        <w:t>.</w:t>
      </w:r>
    </w:p>
    <w:p w14:paraId="5E6D2028" w14:textId="77777777" w:rsidR="002B65EA" w:rsidRPr="002B65EA" w:rsidRDefault="002B65EA" w:rsidP="002B65EA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2B6D5EBD" w14:textId="30957710" w:rsidR="001647CB" w:rsidRPr="00254836" w:rsidRDefault="001647CB" w:rsidP="00143CB4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254836">
        <w:rPr>
          <w:rFonts w:asciiTheme="minorHAnsi" w:hAnsiTheme="minorHAnsi" w:cstheme="minorHAnsi"/>
          <w:sz w:val="22"/>
          <w:szCs w:val="22"/>
        </w:rPr>
        <w:t>Si allegano al</w:t>
      </w:r>
      <w:r w:rsidR="00FE4C5E" w:rsidRPr="00254836">
        <w:rPr>
          <w:rFonts w:asciiTheme="minorHAnsi" w:hAnsiTheme="minorHAnsi" w:cstheme="minorHAnsi"/>
          <w:sz w:val="22"/>
          <w:szCs w:val="22"/>
        </w:rPr>
        <w:t>la presente lettera di incarico</w:t>
      </w:r>
      <w:r w:rsidRPr="00254836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ECE7534" w14:textId="6825A69D" w:rsidR="009D21CB" w:rsidRDefault="00D37909" w:rsidP="00FD484A">
      <w:pPr>
        <w:pStyle w:val="WW-Testonormale"/>
        <w:numPr>
          <w:ilvl w:val="0"/>
          <w:numId w:val="1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Deliberazione del Collegio dei docenti, </w:t>
      </w:r>
      <w:r w:rsidR="002B65EA">
        <w:rPr>
          <w:rFonts w:asciiTheme="minorHAnsi" w:hAnsiTheme="minorHAnsi" w:cstheme="minorHAnsi"/>
          <w:sz w:val="22"/>
          <w:szCs w:val="22"/>
        </w:rPr>
        <w:t xml:space="preserve">n.9 </w:t>
      </w:r>
      <w:r>
        <w:rPr>
          <w:rFonts w:asciiTheme="minorHAnsi" w:hAnsiTheme="minorHAnsi" w:cstheme="minorHAnsi"/>
          <w:sz w:val="22"/>
          <w:szCs w:val="22"/>
        </w:rPr>
        <w:t xml:space="preserve">del </w:t>
      </w:r>
      <w:r w:rsidR="002B65EA">
        <w:rPr>
          <w:rFonts w:asciiTheme="minorHAnsi" w:hAnsiTheme="minorHAnsi" w:cstheme="minorHAnsi"/>
          <w:sz w:val="22"/>
          <w:szCs w:val="22"/>
        </w:rPr>
        <w:t>28/9/2023;</w:t>
      </w:r>
    </w:p>
    <w:p w14:paraId="4A0D2A2D" w14:textId="2E1B79F3" w:rsidR="002B65EA" w:rsidRPr="009D21CB" w:rsidRDefault="00C16244" w:rsidP="00FD484A">
      <w:pPr>
        <w:pStyle w:val="WW-Testonormale"/>
        <w:numPr>
          <w:ilvl w:val="0"/>
          <w:numId w:val="1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left="426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Comunicazione di conferimento </w:t>
      </w:r>
      <w:r w:rsidR="002B65EA">
        <w:rPr>
          <w:rFonts w:asciiTheme="minorHAnsi" w:hAnsiTheme="minorHAnsi" w:cstheme="minorHAnsi"/>
          <w:sz w:val="22"/>
          <w:szCs w:val="22"/>
        </w:rPr>
        <w:t xml:space="preserve">Incarico </w:t>
      </w:r>
      <w:r>
        <w:rPr>
          <w:rFonts w:asciiTheme="minorHAnsi" w:hAnsiTheme="minorHAnsi" w:cstheme="minorHAnsi"/>
          <w:sz w:val="22"/>
          <w:szCs w:val="22"/>
        </w:rPr>
        <w:t>come da organigramma approvato in data 28/09/2023</w:t>
      </w:r>
    </w:p>
    <w:p w14:paraId="663CDF64" w14:textId="3BCD4ECE" w:rsidR="004F57F7" w:rsidRPr="00A266DB" w:rsidRDefault="001647CB" w:rsidP="001F11FE">
      <w:pPr>
        <w:pStyle w:val="WW-Testonormale"/>
        <w:numPr>
          <w:ilvl w:val="0"/>
          <w:numId w:val="1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left="426" w:hanging="142"/>
        <w:rPr>
          <w:rFonts w:asciiTheme="minorHAnsi" w:hAnsiTheme="minorHAnsi" w:cstheme="minorHAnsi"/>
          <w:b/>
          <w:bCs/>
          <w:sz w:val="22"/>
          <w:szCs w:val="22"/>
        </w:rPr>
      </w:pPr>
      <w:r w:rsidRPr="00254836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Pr="00254836">
        <w:rPr>
          <w:rFonts w:asciiTheme="minorHAnsi" w:hAnsiTheme="minorHAnsi" w:cstheme="minorHAnsi"/>
          <w:sz w:val="22"/>
          <w:szCs w:val="22"/>
        </w:rPr>
        <w:t xml:space="preserve"> dell’Incaricato;</w:t>
      </w:r>
    </w:p>
    <w:p w14:paraId="29EAC3A3" w14:textId="77777777" w:rsidR="001E79FE" w:rsidRPr="006A1423" w:rsidRDefault="001E79FE" w:rsidP="001E79FE">
      <w:pPr>
        <w:pStyle w:val="WW-Testonormale"/>
        <w:numPr>
          <w:ilvl w:val="0"/>
          <w:numId w:val="15"/>
        </w:numPr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left="426" w:hanging="142"/>
        <w:rPr>
          <w:rFonts w:asciiTheme="minorHAnsi" w:hAnsiTheme="minorHAnsi" w:cstheme="minorHAnsi"/>
          <w:b/>
          <w:bCs/>
          <w:sz w:val="22"/>
          <w:szCs w:val="22"/>
        </w:rPr>
      </w:pPr>
      <w:r w:rsidRPr="006A1423">
        <w:rPr>
          <w:rFonts w:asciiTheme="minorHAnsi" w:hAnsiTheme="minorHAnsi" w:cstheme="minorHAnsi"/>
          <w:sz w:val="22"/>
          <w:szCs w:val="22"/>
        </w:rPr>
        <w:t>Dichiarazione di insussistenza di cause di incompatibilità e di conflitto di interessi;</w:t>
      </w:r>
    </w:p>
    <w:p w14:paraId="129055D2" w14:textId="77777777" w:rsidR="001647CB" w:rsidRPr="00254836" w:rsidRDefault="001647CB" w:rsidP="00254836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932FCAB" w14:textId="0A04866D" w:rsidR="002B65EA" w:rsidRPr="002B65EA" w:rsidRDefault="002B65EA" w:rsidP="002B65EA">
      <w:pPr>
        <w:pStyle w:val="WW-Testonormale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76" w:lineRule="auto"/>
        <w:ind w:firstLine="142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Suzzara,</w:t>
      </w:r>
      <w:r w:rsidR="001647CB" w:rsidRPr="00254836">
        <w:rPr>
          <w:rFonts w:asciiTheme="minorHAnsi" w:hAnsiTheme="minorHAnsi" w:cstheme="minorHAnsi"/>
          <w:sz w:val="22"/>
          <w:szCs w:val="22"/>
        </w:rPr>
        <w:t xml:space="preserve"> </w:t>
      </w:r>
      <w:r w:rsidR="00EE69D8">
        <w:rPr>
          <w:rFonts w:asciiTheme="minorHAnsi" w:hAnsiTheme="minorHAnsi" w:cstheme="minorHAnsi"/>
          <w:sz w:val="22"/>
          <w:szCs w:val="22"/>
        </w:rPr>
        <w:t>data</w:t>
      </w:r>
      <w:r w:rsidR="00EE69D8">
        <w:rPr>
          <w:rFonts w:asciiTheme="minorHAnsi" w:hAnsiTheme="minorHAnsi" w:cstheme="minorHAnsi"/>
          <w:sz w:val="22"/>
          <w:szCs w:val="22"/>
        </w:rPr>
        <w:tab/>
      </w:r>
      <w:r w:rsidR="001F11FE">
        <w:rPr>
          <w:rFonts w:asciiTheme="minorHAnsi" w:hAnsiTheme="minorHAnsi" w:cstheme="minorHAnsi"/>
          <w:sz w:val="22"/>
          <w:szCs w:val="22"/>
        </w:rPr>
        <w:tab/>
      </w:r>
      <w:r w:rsidR="001F11FE">
        <w:rPr>
          <w:rFonts w:asciiTheme="minorHAnsi" w:hAnsiTheme="minorHAnsi" w:cstheme="minorHAnsi"/>
          <w:sz w:val="22"/>
          <w:szCs w:val="22"/>
        </w:rPr>
        <w:tab/>
      </w:r>
      <w:r w:rsidR="001F11FE">
        <w:rPr>
          <w:rFonts w:asciiTheme="minorHAnsi" w:hAnsiTheme="minorHAnsi" w:cstheme="minorHAnsi"/>
          <w:sz w:val="22"/>
          <w:szCs w:val="22"/>
        </w:rPr>
        <w:tab/>
      </w:r>
      <w:r w:rsidR="001F11FE">
        <w:rPr>
          <w:rFonts w:asciiTheme="minorHAnsi" w:hAnsiTheme="minorHAnsi" w:cstheme="minorHAnsi"/>
          <w:sz w:val="22"/>
          <w:szCs w:val="22"/>
        </w:rPr>
        <w:tab/>
      </w:r>
      <w:r w:rsidR="001F11FE">
        <w:rPr>
          <w:rFonts w:asciiTheme="minorHAnsi" w:hAnsiTheme="minorHAnsi" w:cstheme="minorHAnsi"/>
          <w:sz w:val="22"/>
          <w:szCs w:val="22"/>
        </w:rPr>
        <w:tab/>
      </w:r>
      <w:r w:rsidR="001F11FE">
        <w:rPr>
          <w:rFonts w:asciiTheme="minorHAnsi" w:hAnsiTheme="minorHAnsi" w:cstheme="minorHAnsi"/>
          <w:sz w:val="22"/>
          <w:szCs w:val="22"/>
        </w:rPr>
        <w:tab/>
      </w:r>
      <w:r w:rsidR="001F11FE">
        <w:rPr>
          <w:rFonts w:asciiTheme="minorHAnsi" w:hAnsiTheme="minorHAnsi" w:cstheme="minorHAnsi"/>
          <w:sz w:val="22"/>
          <w:szCs w:val="22"/>
        </w:rPr>
        <w:tab/>
      </w:r>
      <w:r w:rsidR="001647CB" w:rsidRPr="00254836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1F11FE">
        <w:rPr>
          <w:rFonts w:asciiTheme="minorHAnsi" w:hAnsiTheme="minorHAnsi" w:cstheme="minorHAnsi"/>
          <w:sz w:val="22"/>
          <w:szCs w:val="22"/>
        </w:rPr>
        <w:tab/>
      </w:r>
      <w:r w:rsidR="001F11FE">
        <w:rPr>
          <w:rFonts w:asciiTheme="minorHAnsi" w:hAnsiTheme="minorHAnsi" w:cstheme="minorHAnsi"/>
          <w:sz w:val="22"/>
          <w:szCs w:val="22"/>
        </w:rPr>
        <w:tab/>
      </w:r>
      <w:r w:rsidR="001F11FE">
        <w:rPr>
          <w:rFonts w:asciiTheme="minorHAnsi" w:hAnsiTheme="minorHAnsi" w:cstheme="minorHAnsi"/>
          <w:sz w:val="22"/>
          <w:szCs w:val="22"/>
        </w:rPr>
        <w:tab/>
      </w:r>
      <w:r w:rsidR="001F11F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Pr="007677A1">
        <w:rPr>
          <w:rFonts w:ascii="Tahoma" w:eastAsia="Verdana" w:hAnsi="Tahoma" w:cs="Tahoma"/>
          <w:spacing w:val="2"/>
        </w:rPr>
        <w:t>I</w:t>
      </w:r>
      <w:r w:rsidRPr="007677A1">
        <w:rPr>
          <w:rFonts w:ascii="Tahoma" w:eastAsia="Verdana" w:hAnsi="Tahoma" w:cs="Tahoma"/>
        </w:rPr>
        <w:t>l</w:t>
      </w:r>
      <w:r w:rsidRPr="007677A1">
        <w:rPr>
          <w:rFonts w:ascii="Tahoma" w:eastAsia="Verdana" w:hAnsi="Tahoma" w:cs="Tahoma"/>
          <w:spacing w:val="-1"/>
        </w:rPr>
        <w:t xml:space="preserve"> </w:t>
      </w:r>
      <w:r w:rsidRPr="007677A1">
        <w:rPr>
          <w:rFonts w:ascii="Tahoma" w:eastAsia="Verdana" w:hAnsi="Tahoma" w:cs="Tahoma"/>
          <w:spacing w:val="-2"/>
        </w:rPr>
        <w:t>d</w:t>
      </w:r>
      <w:r w:rsidRPr="007677A1">
        <w:rPr>
          <w:rFonts w:ascii="Tahoma" w:eastAsia="Verdana" w:hAnsi="Tahoma" w:cs="Tahoma"/>
          <w:spacing w:val="2"/>
        </w:rPr>
        <w:t>i</w:t>
      </w:r>
      <w:r w:rsidRPr="007677A1">
        <w:rPr>
          <w:rFonts w:ascii="Tahoma" w:eastAsia="Verdana" w:hAnsi="Tahoma" w:cs="Tahoma"/>
          <w:spacing w:val="-4"/>
        </w:rPr>
        <w:t>r</w:t>
      </w:r>
      <w:r w:rsidRPr="007677A1">
        <w:rPr>
          <w:rFonts w:ascii="Tahoma" w:eastAsia="Verdana" w:hAnsi="Tahoma" w:cs="Tahoma"/>
          <w:spacing w:val="2"/>
        </w:rPr>
        <w:t>i</w:t>
      </w:r>
      <w:r w:rsidRPr="007677A1">
        <w:rPr>
          <w:rFonts w:ascii="Tahoma" w:eastAsia="Verdana" w:hAnsi="Tahoma" w:cs="Tahoma"/>
          <w:spacing w:val="-1"/>
        </w:rPr>
        <w:t>g</w:t>
      </w:r>
      <w:r w:rsidRPr="007677A1">
        <w:rPr>
          <w:rFonts w:ascii="Tahoma" w:eastAsia="Verdana" w:hAnsi="Tahoma" w:cs="Tahoma"/>
          <w:spacing w:val="-5"/>
        </w:rPr>
        <w:t>e</w:t>
      </w:r>
      <w:r w:rsidRPr="007677A1">
        <w:rPr>
          <w:rFonts w:ascii="Tahoma" w:eastAsia="Verdana" w:hAnsi="Tahoma" w:cs="Tahoma"/>
          <w:spacing w:val="2"/>
        </w:rPr>
        <w:t>nt</w:t>
      </w:r>
      <w:r w:rsidRPr="007677A1">
        <w:rPr>
          <w:rFonts w:ascii="Tahoma" w:eastAsia="Verdana" w:hAnsi="Tahoma" w:cs="Tahoma"/>
        </w:rPr>
        <w:t>e</w:t>
      </w:r>
      <w:r w:rsidRPr="007677A1">
        <w:rPr>
          <w:rFonts w:ascii="Tahoma" w:eastAsia="Verdana" w:hAnsi="Tahoma" w:cs="Tahoma"/>
          <w:spacing w:val="-3"/>
        </w:rPr>
        <w:t xml:space="preserve"> </w:t>
      </w:r>
      <w:r w:rsidRPr="007677A1">
        <w:rPr>
          <w:rFonts w:ascii="Tahoma" w:eastAsia="Verdana" w:hAnsi="Tahoma" w:cs="Tahoma"/>
          <w:spacing w:val="1"/>
        </w:rPr>
        <w:t>s</w:t>
      </w:r>
      <w:r w:rsidRPr="007677A1">
        <w:rPr>
          <w:rFonts w:ascii="Tahoma" w:eastAsia="Verdana" w:hAnsi="Tahoma" w:cs="Tahoma"/>
          <w:spacing w:val="-4"/>
        </w:rPr>
        <w:t>c</w:t>
      </w:r>
      <w:r w:rsidRPr="007677A1">
        <w:rPr>
          <w:rFonts w:ascii="Tahoma" w:eastAsia="Verdana" w:hAnsi="Tahoma" w:cs="Tahoma"/>
          <w:spacing w:val="-2"/>
        </w:rPr>
        <w:t>o</w:t>
      </w:r>
      <w:r w:rsidRPr="007677A1">
        <w:rPr>
          <w:rFonts w:ascii="Tahoma" w:eastAsia="Verdana" w:hAnsi="Tahoma" w:cs="Tahoma"/>
          <w:spacing w:val="2"/>
        </w:rPr>
        <w:t>l</w:t>
      </w:r>
      <w:r w:rsidRPr="007677A1">
        <w:rPr>
          <w:rFonts w:ascii="Tahoma" w:eastAsia="Verdana" w:hAnsi="Tahoma" w:cs="Tahoma"/>
          <w:spacing w:val="-1"/>
        </w:rPr>
        <w:t>a</w:t>
      </w:r>
      <w:r w:rsidRPr="007677A1">
        <w:rPr>
          <w:rFonts w:ascii="Tahoma" w:eastAsia="Verdana" w:hAnsi="Tahoma" w:cs="Tahoma"/>
          <w:spacing w:val="-4"/>
        </w:rPr>
        <w:t>s</w:t>
      </w:r>
      <w:r w:rsidRPr="007677A1">
        <w:rPr>
          <w:rFonts w:ascii="Tahoma" w:eastAsia="Verdana" w:hAnsi="Tahoma" w:cs="Tahoma"/>
          <w:spacing w:val="2"/>
        </w:rPr>
        <w:t>ti</w:t>
      </w:r>
      <w:r w:rsidRPr="007677A1">
        <w:rPr>
          <w:rFonts w:ascii="Tahoma" w:eastAsia="Verdana" w:hAnsi="Tahoma" w:cs="Tahoma"/>
          <w:spacing w:val="-4"/>
        </w:rPr>
        <w:t>c</w:t>
      </w:r>
      <w:r w:rsidRPr="007677A1">
        <w:rPr>
          <w:rFonts w:ascii="Tahoma" w:eastAsia="Verdana" w:hAnsi="Tahoma" w:cs="Tahoma"/>
        </w:rPr>
        <w:t>o</w:t>
      </w:r>
    </w:p>
    <w:p w14:paraId="1DF38E87" w14:textId="6CE496F2" w:rsidR="002B65EA" w:rsidRPr="007677A1" w:rsidRDefault="002B65EA" w:rsidP="002B65EA">
      <w:pPr>
        <w:spacing w:after="120" w:line="276" w:lineRule="auto"/>
        <w:ind w:left="6372" w:right="-1" w:firstLine="708"/>
        <w:rPr>
          <w:rFonts w:ascii="Tahoma" w:eastAsia="Verdana" w:hAnsi="Tahoma" w:cs="Tahoma"/>
          <w:sz w:val="20"/>
          <w:szCs w:val="20"/>
        </w:rPr>
      </w:pPr>
      <w:r w:rsidRPr="007677A1">
        <w:rPr>
          <w:rFonts w:ascii="Tahoma" w:eastAsia="Verdana" w:hAnsi="Tahoma" w:cs="Tahoma"/>
          <w:spacing w:val="1"/>
          <w:sz w:val="20"/>
          <w:szCs w:val="20"/>
        </w:rPr>
        <w:t xml:space="preserve">     S</w:t>
      </w:r>
      <w:r w:rsidRPr="007677A1">
        <w:rPr>
          <w:rFonts w:ascii="Tahoma" w:eastAsia="Verdana" w:hAnsi="Tahoma" w:cs="Tahoma"/>
          <w:spacing w:val="2"/>
          <w:sz w:val="20"/>
          <w:szCs w:val="20"/>
        </w:rPr>
        <w:t>t</w:t>
      </w:r>
      <w:r w:rsidRPr="007677A1">
        <w:rPr>
          <w:rFonts w:ascii="Tahoma" w:eastAsia="Verdana" w:hAnsi="Tahoma" w:cs="Tahoma"/>
          <w:spacing w:val="-5"/>
          <w:sz w:val="20"/>
          <w:szCs w:val="20"/>
        </w:rPr>
        <w:t>e</w:t>
      </w:r>
      <w:r w:rsidRPr="007677A1">
        <w:rPr>
          <w:rFonts w:ascii="Tahoma" w:eastAsia="Verdana" w:hAnsi="Tahoma" w:cs="Tahoma"/>
          <w:spacing w:val="1"/>
          <w:sz w:val="20"/>
          <w:szCs w:val="20"/>
        </w:rPr>
        <w:t>f</w:t>
      </w:r>
      <w:r w:rsidRPr="007677A1">
        <w:rPr>
          <w:rFonts w:ascii="Tahoma" w:eastAsia="Verdana" w:hAnsi="Tahoma" w:cs="Tahoma"/>
          <w:spacing w:val="-1"/>
          <w:sz w:val="20"/>
          <w:szCs w:val="20"/>
        </w:rPr>
        <w:t>a</w:t>
      </w:r>
      <w:r w:rsidRPr="007677A1">
        <w:rPr>
          <w:rFonts w:ascii="Tahoma" w:eastAsia="Verdana" w:hAnsi="Tahoma" w:cs="Tahoma"/>
          <w:spacing w:val="-3"/>
          <w:sz w:val="20"/>
          <w:szCs w:val="20"/>
        </w:rPr>
        <w:t>n</w:t>
      </w:r>
      <w:r w:rsidRPr="007677A1">
        <w:rPr>
          <w:rFonts w:ascii="Tahoma" w:eastAsia="Verdana" w:hAnsi="Tahoma" w:cs="Tahoma"/>
          <w:sz w:val="20"/>
          <w:szCs w:val="20"/>
        </w:rPr>
        <w:t>o Tre</w:t>
      </w:r>
      <w:r w:rsidRPr="007677A1">
        <w:rPr>
          <w:rFonts w:ascii="Tahoma" w:eastAsia="Verdana" w:hAnsi="Tahoma" w:cs="Tahoma"/>
          <w:spacing w:val="-4"/>
          <w:sz w:val="20"/>
          <w:szCs w:val="20"/>
        </w:rPr>
        <w:t>v</w:t>
      </w:r>
      <w:r w:rsidRPr="007677A1">
        <w:rPr>
          <w:rFonts w:ascii="Tahoma" w:eastAsia="Verdana" w:hAnsi="Tahoma" w:cs="Tahoma"/>
          <w:spacing w:val="2"/>
          <w:sz w:val="20"/>
          <w:szCs w:val="20"/>
        </w:rPr>
        <w:t>i</w:t>
      </w:r>
      <w:r w:rsidRPr="007677A1">
        <w:rPr>
          <w:rFonts w:ascii="Tahoma" w:eastAsia="Verdana" w:hAnsi="Tahoma" w:cs="Tahoma"/>
          <w:spacing w:val="-4"/>
          <w:sz w:val="20"/>
          <w:szCs w:val="20"/>
        </w:rPr>
        <w:t>s</w:t>
      </w:r>
      <w:r w:rsidRPr="007677A1">
        <w:rPr>
          <w:rFonts w:ascii="Tahoma" w:eastAsia="Verdana" w:hAnsi="Tahoma" w:cs="Tahoma"/>
          <w:sz w:val="20"/>
          <w:szCs w:val="20"/>
        </w:rPr>
        <w:t>i</w:t>
      </w:r>
    </w:p>
    <w:p w14:paraId="2E25F31C" w14:textId="77777777" w:rsidR="002B65EA" w:rsidRDefault="002B65EA" w:rsidP="002B65EA">
      <w:pPr>
        <w:autoSpaceDE w:val="0"/>
        <w:autoSpaceDN w:val="0"/>
        <w:adjustRightInd w:val="0"/>
        <w:spacing w:line="276" w:lineRule="auto"/>
        <w:ind w:left="5664"/>
        <w:rPr>
          <w:rFonts w:ascii="Tahoma" w:hAnsi="Tahoma" w:cs="Tahoma"/>
          <w:sz w:val="16"/>
          <w:szCs w:val="16"/>
        </w:rPr>
      </w:pPr>
      <w:r w:rsidRPr="007677A1">
        <w:rPr>
          <w:rFonts w:ascii="Tahoma" w:hAnsi="Tahoma" w:cs="Tahoma"/>
          <w:sz w:val="16"/>
          <w:szCs w:val="16"/>
        </w:rPr>
        <w:t xml:space="preserve">Documento informatico firmato digitalmente ai sensi dell'art. 24 </w:t>
      </w:r>
      <w:proofErr w:type="spellStart"/>
      <w:r w:rsidRPr="007677A1">
        <w:rPr>
          <w:rFonts w:ascii="Tahoma" w:hAnsi="Tahoma" w:cs="Tahoma"/>
          <w:sz w:val="16"/>
          <w:szCs w:val="16"/>
        </w:rPr>
        <w:t>D.Lgs.</w:t>
      </w:r>
      <w:proofErr w:type="spellEnd"/>
      <w:r w:rsidRPr="007677A1">
        <w:rPr>
          <w:rFonts w:ascii="Tahoma" w:hAnsi="Tahoma" w:cs="Tahoma"/>
          <w:sz w:val="16"/>
          <w:szCs w:val="16"/>
        </w:rPr>
        <w:t xml:space="preserve"> 82/2005 e </w:t>
      </w:r>
      <w:proofErr w:type="spellStart"/>
      <w:proofErr w:type="gramStart"/>
      <w:r w:rsidRPr="007677A1">
        <w:rPr>
          <w:rFonts w:ascii="Tahoma" w:hAnsi="Tahoma" w:cs="Tahoma"/>
          <w:sz w:val="16"/>
          <w:szCs w:val="16"/>
        </w:rPr>
        <w:t>ss.mm.ii</w:t>
      </w:r>
      <w:proofErr w:type="spellEnd"/>
      <w:proofErr w:type="gramEnd"/>
    </w:p>
    <w:p w14:paraId="4A0171E8" w14:textId="3ABADFBC" w:rsidR="001F11FE" w:rsidRPr="002B65EA" w:rsidRDefault="001F11FE" w:rsidP="002B65EA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6"/>
          <w:szCs w:val="16"/>
        </w:rPr>
      </w:pPr>
      <w:r>
        <w:rPr>
          <w:rFonts w:asciiTheme="minorHAnsi" w:hAnsiTheme="minorHAnsi" w:cstheme="minorHAnsi"/>
          <w:b/>
          <w:bCs/>
          <w:smallCaps/>
          <w:sz w:val="22"/>
          <w:szCs w:val="22"/>
        </w:rPr>
        <w:t>L’Incaricato</w:t>
      </w:r>
    </w:p>
    <w:p w14:paraId="6BD72D2B" w14:textId="77777777" w:rsidR="001F11FE" w:rsidRDefault="001F11FE" w:rsidP="001F11FE">
      <w:pPr>
        <w:pStyle w:val="Pidipagina"/>
        <w:tabs>
          <w:tab w:val="clear" w:pos="4819"/>
          <w:tab w:val="clear" w:pos="9638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accettazione</w:t>
      </w:r>
    </w:p>
    <w:p w14:paraId="5CAC8D28" w14:textId="56FE55D3" w:rsidR="001647CB" w:rsidRPr="00254836" w:rsidRDefault="001F11FE" w:rsidP="001F11FE">
      <w:pPr>
        <w:pStyle w:val="Pidipagina"/>
        <w:tabs>
          <w:tab w:val="clear" w:pos="4819"/>
          <w:tab w:val="clear" w:pos="9638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</w:t>
      </w:r>
      <w:r w:rsidR="001647CB" w:rsidRPr="00254836">
        <w:rPr>
          <w:rFonts w:asciiTheme="minorHAnsi" w:hAnsiTheme="minorHAnsi" w:cstheme="minorHAnsi"/>
          <w:sz w:val="22"/>
          <w:szCs w:val="22"/>
        </w:rPr>
        <w:tab/>
      </w:r>
      <w:r w:rsidR="001647CB" w:rsidRPr="00254836">
        <w:rPr>
          <w:rFonts w:asciiTheme="minorHAnsi" w:hAnsiTheme="minorHAnsi" w:cstheme="minorHAnsi"/>
          <w:sz w:val="22"/>
          <w:szCs w:val="22"/>
        </w:rPr>
        <w:tab/>
      </w:r>
      <w:r w:rsidR="001647CB" w:rsidRPr="00254836">
        <w:rPr>
          <w:rFonts w:asciiTheme="minorHAnsi" w:hAnsiTheme="minorHAnsi" w:cstheme="minorHAnsi"/>
          <w:sz w:val="22"/>
          <w:szCs w:val="22"/>
        </w:rPr>
        <w:tab/>
      </w:r>
    </w:p>
    <w:p w14:paraId="7FDB4CF2" w14:textId="77777777" w:rsidR="00CB3C79" w:rsidRDefault="00CB3C79" w:rsidP="004C6ADF">
      <w:pPr>
        <w:pStyle w:val="Pidipagina"/>
        <w:tabs>
          <w:tab w:val="clear" w:pos="4819"/>
          <w:tab w:val="clear" w:pos="9638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53D3DACF" w14:textId="00855AF8" w:rsidR="00C31116" w:rsidRDefault="00C31116" w:rsidP="00C02BF4">
      <w:pPr>
        <w:pStyle w:val="Pidipagina"/>
        <w:tabs>
          <w:tab w:val="clear" w:pos="4819"/>
          <w:tab w:val="clear" w:pos="9638"/>
          <w:tab w:val="left" w:pos="3901"/>
        </w:tabs>
        <w:rPr>
          <w:rFonts w:asciiTheme="minorHAnsi" w:hAnsiTheme="minorHAnsi" w:cstheme="minorHAnsi"/>
          <w:sz w:val="22"/>
          <w:szCs w:val="22"/>
        </w:rPr>
      </w:pPr>
    </w:p>
    <w:sectPr w:rsidR="00C31116" w:rsidSect="000C71DE">
      <w:headerReference w:type="default" r:id="rId11"/>
      <w:footerReference w:type="default" r:id="rId12"/>
      <w:pgSz w:w="11906" w:h="16838"/>
      <w:pgMar w:top="774" w:right="1134" w:bottom="1134" w:left="1134" w:header="720" w:footer="9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38910" w14:textId="77777777" w:rsidR="000C71DE" w:rsidRDefault="000C71DE" w:rsidP="001647CB">
      <w:pPr>
        <w:spacing w:line="240" w:lineRule="auto"/>
      </w:pPr>
      <w:r>
        <w:separator/>
      </w:r>
    </w:p>
  </w:endnote>
  <w:endnote w:type="continuationSeparator" w:id="0">
    <w:p w14:paraId="744EC399" w14:textId="77777777" w:rsidR="000C71DE" w:rsidRDefault="000C71DE" w:rsidP="001647CB">
      <w:pPr>
        <w:spacing w:line="240" w:lineRule="auto"/>
      </w:pPr>
      <w:r>
        <w:continuationSeparator/>
      </w:r>
    </w:p>
  </w:endnote>
  <w:endnote w:type="continuationNotice" w:id="1">
    <w:p w14:paraId="42117ABC" w14:textId="77777777" w:rsidR="000C71DE" w:rsidRDefault="000C71D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999999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820F" w14:textId="1532B10A" w:rsidR="00BF6EDD" w:rsidRPr="003F4D60" w:rsidRDefault="003F4D60" w:rsidP="003F4D60">
    <w:pPr>
      <w:pStyle w:val="Pidipagina"/>
      <w:jc w:val="center"/>
      <w:rPr>
        <w:rFonts w:ascii="Times New Roman" w:hAnsi="Times New Roman" w:cs="Times New Roman"/>
        <w:sz w:val="22"/>
        <w:szCs w:val="22"/>
      </w:rPr>
    </w:pPr>
    <w:r>
      <w:rPr>
        <w:noProof/>
      </w:rPr>
      <w:drawing>
        <wp:anchor distT="0" distB="0" distL="114300" distR="114300" simplePos="0" relativeHeight="251663872" behindDoc="1" locked="0" layoutInCell="1" allowOverlap="1" wp14:anchorId="3A66C451" wp14:editId="18A22B45">
          <wp:simplePos x="0" y="0"/>
          <wp:positionH relativeFrom="column">
            <wp:posOffset>-548640</wp:posOffset>
          </wp:positionH>
          <wp:positionV relativeFrom="paragraph">
            <wp:posOffset>146050</wp:posOffset>
          </wp:positionV>
          <wp:extent cx="7205980" cy="374650"/>
          <wp:effectExtent l="0" t="0" r="0" b="6350"/>
          <wp:wrapTight wrapText="bothSides">
            <wp:wrapPolygon edited="0">
              <wp:start x="0" y="0"/>
              <wp:lineTo x="0" y="20868"/>
              <wp:lineTo x="21528" y="20868"/>
              <wp:lineTo x="21528" y="0"/>
              <wp:lineTo x="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343"/>
                  <a:stretch/>
                </pic:blipFill>
                <pic:spPr bwMode="auto">
                  <a:xfrm>
                    <a:off x="0" y="0"/>
                    <a:ext cx="720598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sdt>
      <w:sdtPr>
        <w:id w:val="-1257279809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sz w:val="22"/>
          <w:szCs w:val="22"/>
        </w:rPr>
      </w:sdtEndPr>
      <w:sdtContent>
        <w:r w:rsidR="00DE37D3" w:rsidRPr="009F56A1">
          <w:rPr>
            <w:rFonts w:ascii="Verdana" w:hAnsi="Verdana" w:cs="Times New Roman"/>
            <w:sz w:val="16"/>
            <w:szCs w:val="16"/>
          </w:rPr>
          <w:fldChar w:fldCharType="begin"/>
        </w:r>
        <w:r w:rsidR="00DE37D3" w:rsidRPr="009F56A1">
          <w:rPr>
            <w:rFonts w:ascii="Verdana" w:hAnsi="Verdana" w:cs="Times New Roman"/>
            <w:sz w:val="16"/>
            <w:szCs w:val="16"/>
          </w:rPr>
          <w:instrText>PAGE   \* MERGEFORMAT</w:instrText>
        </w:r>
        <w:r w:rsidR="00DE37D3" w:rsidRPr="009F56A1">
          <w:rPr>
            <w:rFonts w:ascii="Verdana" w:hAnsi="Verdana" w:cs="Times New Roman"/>
            <w:sz w:val="16"/>
            <w:szCs w:val="16"/>
          </w:rPr>
          <w:fldChar w:fldCharType="separate"/>
        </w:r>
        <w:r w:rsidR="00DE37D3" w:rsidRPr="009F56A1">
          <w:rPr>
            <w:rFonts w:ascii="Verdana" w:hAnsi="Verdana" w:cs="Times New Roman"/>
            <w:sz w:val="16"/>
            <w:szCs w:val="16"/>
          </w:rPr>
          <w:t>2</w:t>
        </w:r>
        <w:r w:rsidR="00DE37D3" w:rsidRPr="009F56A1">
          <w:rPr>
            <w:rFonts w:ascii="Verdana" w:hAnsi="Verdana" w:cs="Times New Roman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B90A4" w14:textId="77777777" w:rsidR="000C71DE" w:rsidRDefault="000C71DE" w:rsidP="001647CB">
      <w:pPr>
        <w:spacing w:line="240" w:lineRule="auto"/>
      </w:pPr>
      <w:r>
        <w:separator/>
      </w:r>
    </w:p>
  </w:footnote>
  <w:footnote w:type="continuationSeparator" w:id="0">
    <w:p w14:paraId="1B77B535" w14:textId="77777777" w:rsidR="000C71DE" w:rsidRDefault="000C71DE" w:rsidP="001647CB">
      <w:pPr>
        <w:spacing w:line="240" w:lineRule="auto"/>
      </w:pPr>
      <w:r>
        <w:continuationSeparator/>
      </w:r>
    </w:p>
  </w:footnote>
  <w:footnote w:type="continuationNotice" w:id="1">
    <w:p w14:paraId="7FFD38D3" w14:textId="77777777" w:rsidR="000C71DE" w:rsidRDefault="000C71D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91C6" w14:textId="44C4D699" w:rsidR="00BF6EDD" w:rsidRDefault="00BF6EDD" w:rsidP="008230F4">
    <w:pPr>
      <w:pStyle w:val="Intestazione"/>
      <w:jc w:val="center"/>
      <w:rPr>
        <w:rFonts w:asciiTheme="minorHAnsi" w:hAnsiTheme="minorHAnsi" w:cstheme="minorHAnsi"/>
        <w:sz w:val="20"/>
        <w:szCs w:val="20"/>
      </w:rPr>
    </w:pPr>
  </w:p>
  <w:p w14:paraId="4E698199" w14:textId="77777777" w:rsidR="000401D7" w:rsidRPr="00254836" w:rsidRDefault="000401D7" w:rsidP="008230F4">
    <w:pPr>
      <w:pStyle w:val="Intestazione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968"/>
    <w:multiLevelType w:val="multilevel"/>
    <w:tmpl w:val="5A8AD080"/>
    <w:lvl w:ilvl="0">
      <w:start w:val="1"/>
      <w:numFmt w:val="decimal"/>
      <w:pStyle w:val="puntatonumerato"/>
      <w:lvlText w:val="%1."/>
      <w:lvlJc w:val="left"/>
      <w:pPr>
        <w:tabs>
          <w:tab w:val="num" w:pos="340"/>
        </w:tabs>
        <w:ind w:left="340" w:hanging="340"/>
      </w:pPr>
      <w:rPr>
        <w:rFonts w:ascii="Verdana" w:eastAsia="Times New Roman" w:hAnsi="Verdana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ascii="Verdana" w:eastAsia="Times New Roman" w:hAnsi="Verdana" w:cs="Times New Roman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" w15:restartNumberingAfterBreak="0">
    <w:nsid w:val="114E0338"/>
    <w:multiLevelType w:val="hybridMultilevel"/>
    <w:tmpl w:val="1198576A"/>
    <w:lvl w:ilvl="0" w:tplc="14C4F4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ABD"/>
    <w:multiLevelType w:val="hybridMultilevel"/>
    <w:tmpl w:val="FD9603E2"/>
    <w:lvl w:ilvl="0" w:tplc="5B02C18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01EBB"/>
    <w:multiLevelType w:val="multilevel"/>
    <w:tmpl w:val="FD9603E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8305E"/>
    <w:multiLevelType w:val="hybridMultilevel"/>
    <w:tmpl w:val="882094B8"/>
    <w:lvl w:ilvl="0" w:tplc="C4C8E58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263E6E"/>
    <w:multiLevelType w:val="hybridMultilevel"/>
    <w:tmpl w:val="C61EF2A4"/>
    <w:lvl w:ilvl="0" w:tplc="0409001B">
      <w:start w:val="1"/>
      <w:numFmt w:val="lowerRoman"/>
      <w:pStyle w:val="Puntoelenco"/>
      <w:lvlText w:val="%1."/>
      <w:lvlJc w:val="right"/>
      <w:pPr>
        <w:tabs>
          <w:tab w:val="num" w:pos="700"/>
        </w:tabs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25317340"/>
    <w:multiLevelType w:val="singleLevel"/>
    <w:tmpl w:val="05389E26"/>
    <w:lvl w:ilvl="0">
      <w:start w:val="1"/>
      <w:numFmt w:val="bullet"/>
      <w:pStyle w:val="Puntoelenco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8" w15:restartNumberingAfterBreak="0">
    <w:nsid w:val="261815C9"/>
    <w:multiLevelType w:val="hybridMultilevel"/>
    <w:tmpl w:val="838400CC"/>
    <w:lvl w:ilvl="0" w:tplc="BC7ED6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160D85"/>
    <w:multiLevelType w:val="multilevel"/>
    <w:tmpl w:val="FD9603E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15DBF"/>
    <w:multiLevelType w:val="multilevel"/>
    <w:tmpl w:val="FDE02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A4C1CCF"/>
    <w:multiLevelType w:val="hybridMultilevel"/>
    <w:tmpl w:val="E992288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040EEF"/>
    <w:multiLevelType w:val="multilevel"/>
    <w:tmpl w:val="FD9603E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93B0F"/>
    <w:multiLevelType w:val="hybridMultilevel"/>
    <w:tmpl w:val="D54A371C"/>
    <w:lvl w:ilvl="0" w:tplc="8294F34E">
      <w:start w:val="1"/>
      <w:numFmt w:val="lowerRoman"/>
      <w:lvlText w:val="%1."/>
      <w:lvlJc w:val="right"/>
      <w:pPr>
        <w:ind w:left="644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795722"/>
    <w:multiLevelType w:val="hybridMultilevel"/>
    <w:tmpl w:val="F53C8C7A"/>
    <w:lvl w:ilvl="0" w:tplc="8AA095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616C3018"/>
    <w:multiLevelType w:val="multilevel"/>
    <w:tmpl w:val="D4CC30B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9F7C50"/>
    <w:multiLevelType w:val="multilevel"/>
    <w:tmpl w:val="FD9603E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i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90B66"/>
    <w:multiLevelType w:val="hybridMultilevel"/>
    <w:tmpl w:val="030C294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885A48"/>
    <w:multiLevelType w:val="hybridMultilevel"/>
    <w:tmpl w:val="7A64B2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066884"/>
    <w:multiLevelType w:val="hybridMultilevel"/>
    <w:tmpl w:val="9AB456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0849DF"/>
    <w:multiLevelType w:val="multilevel"/>
    <w:tmpl w:val="BD364B9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89122032">
    <w:abstractNumId w:val="14"/>
  </w:num>
  <w:num w:numId="2" w16cid:durableId="1894006232">
    <w:abstractNumId w:val="0"/>
  </w:num>
  <w:num w:numId="3" w16cid:durableId="1796294255">
    <w:abstractNumId w:val="1"/>
  </w:num>
  <w:num w:numId="4" w16cid:durableId="1852984369">
    <w:abstractNumId w:val="5"/>
  </w:num>
  <w:num w:numId="5" w16cid:durableId="1934432032">
    <w:abstractNumId w:val="3"/>
  </w:num>
  <w:num w:numId="6" w16cid:durableId="1669865529">
    <w:abstractNumId w:val="7"/>
  </w:num>
  <w:num w:numId="7" w16cid:durableId="32579267">
    <w:abstractNumId w:val="6"/>
  </w:num>
  <w:num w:numId="8" w16cid:durableId="1220631904">
    <w:abstractNumId w:val="11"/>
  </w:num>
  <w:num w:numId="9" w16cid:durableId="400950515">
    <w:abstractNumId w:val="19"/>
  </w:num>
  <w:num w:numId="10" w16cid:durableId="465780481">
    <w:abstractNumId w:val="15"/>
  </w:num>
  <w:num w:numId="11" w16cid:durableId="1149832046">
    <w:abstractNumId w:val="17"/>
  </w:num>
  <w:num w:numId="12" w16cid:durableId="1896501163">
    <w:abstractNumId w:val="8"/>
  </w:num>
  <w:num w:numId="13" w16cid:durableId="218825391">
    <w:abstractNumId w:val="10"/>
  </w:num>
  <w:num w:numId="14" w16cid:durableId="29033605">
    <w:abstractNumId w:val="20"/>
  </w:num>
  <w:num w:numId="15" w16cid:durableId="1999534685">
    <w:abstractNumId w:val="13"/>
  </w:num>
  <w:num w:numId="16" w16cid:durableId="1810780973">
    <w:abstractNumId w:val="2"/>
  </w:num>
  <w:num w:numId="17" w16cid:durableId="1382244583">
    <w:abstractNumId w:val="16"/>
  </w:num>
  <w:num w:numId="18" w16cid:durableId="411582723">
    <w:abstractNumId w:val="12"/>
  </w:num>
  <w:num w:numId="19" w16cid:durableId="85152113">
    <w:abstractNumId w:val="9"/>
  </w:num>
  <w:num w:numId="20" w16cid:durableId="685056899">
    <w:abstractNumId w:val="4"/>
  </w:num>
  <w:num w:numId="21" w16cid:durableId="1111124074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B"/>
    <w:rsid w:val="00001787"/>
    <w:rsid w:val="0000282D"/>
    <w:rsid w:val="00013D40"/>
    <w:rsid w:val="00016246"/>
    <w:rsid w:val="000401D7"/>
    <w:rsid w:val="00051269"/>
    <w:rsid w:val="00064ED1"/>
    <w:rsid w:val="00075BCA"/>
    <w:rsid w:val="00093BD0"/>
    <w:rsid w:val="000A5E9A"/>
    <w:rsid w:val="000C71DE"/>
    <w:rsid w:val="000D7EA5"/>
    <w:rsid w:val="00102747"/>
    <w:rsid w:val="001320DE"/>
    <w:rsid w:val="001334CB"/>
    <w:rsid w:val="00143CB4"/>
    <w:rsid w:val="00151B99"/>
    <w:rsid w:val="00155CD1"/>
    <w:rsid w:val="00157CF4"/>
    <w:rsid w:val="001647CB"/>
    <w:rsid w:val="00174159"/>
    <w:rsid w:val="00185F33"/>
    <w:rsid w:val="0019095F"/>
    <w:rsid w:val="001A5FFE"/>
    <w:rsid w:val="001A6216"/>
    <w:rsid w:val="001A7188"/>
    <w:rsid w:val="001A73B5"/>
    <w:rsid w:val="001D00D1"/>
    <w:rsid w:val="001D43B5"/>
    <w:rsid w:val="001E79FE"/>
    <w:rsid w:val="001F11FE"/>
    <w:rsid w:val="001F26B1"/>
    <w:rsid w:val="00201625"/>
    <w:rsid w:val="00223826"/>
    <w:rsid w:val="0024148B"/>
    <w:rsid w:val="002444F0"/>
    <w:rsid w:val="00254836"/>
    <w:rsid w:val="002A0416"/>
    <w:rsid w:val="002A0D17"/>
    <w:rsid w:val="002B65EA"/>
    <w:rsid w:val="002D5891"/>
    <w:rsid w:val="002E2E31"/>
    <w:rsid w:val="003003D9"/>
    <w:rsid w:val="003149E8"/>
    <w:rsid w:val="003201D1"/>
    <w:rsid w:val="00326C4D"/>
    <w:rsid w:val="0039284F"/>
    <w:rsid w:val="003A475E"/>
    <w:rsid w:val="003C1F59"/>
    <w:rsid w:val="003C6816"/>
    <w:rsid w:val="003E0BE9"/>
    <w:rsid w:val="003F4D60"/>
    <w:rsid w:val="003F5D85"/>
    <w:rsid w:val="00404B3C"/>
    <w:rsid w:val="00412BFC"/>
    <w:rsid w:val="00413FC4"/>
    <w:rsid w:val="00425BBC"/>
    <w:rsid w:val="00431A3A"/>
    <w:rsid w:val="004375D7"/>
    <w:rsid w:val="0043765B"/>
    <w:rsid w:val="00457356"/>
    <w:rsid w:val="00473147"/>
    <w:rsid w:val="00494B17"/>
    <w:rsid w:val="004C0022"/>
    <w:rsid w:val="004C6ADF"/>
    <w:rsid w:val="004F57F7"/>
    <w:rsid w:val="0050429A"/>
    <w:rsid w:val="00505AF8"/>
    <w:rsid w:val="00537848"/>
    <w:rsid w:val="00541573"/>
    <w:rsid w:val="0057198B"/>
    <w:rsid w:val="00576118"/>
    <w:rsid w:val="006002BA"/>
    <w:rsid w:val="00626F2A"/>
    <w:rsid w:val="00676AAD"/>
    <w:rsid w:val="0068250E"/>
    <w:rsid w:val="006A5579"/>
    <w:rsid w:val="006B0A2F"/>
    <w:rsid w:val="006C6B3D"/>
    <w:rsid w:val="006C75B8"/>
    <w:rsid w:val="006E2AA9"/>
    <w:rsid w:val="00734E6D"/>
    <w:rsid w:val="007426DE"/>
    <w:rsid w:val="00770A1B"/>
    <w:rsid w:val="00774574"/>
    <w:rsid w:val="0077489A"/>
    <w:rsid w:val="007B2811"/>
    <w:rsid w:val="007E4025"/>
    <w:rsid w:val="008230F4"/>
    <w:rsid w:val="008309D5"/>
    <w:rsid w:val="00833462"/>
    <w:rsid w:val="00837947"/>
    <w:rsid w:val="00841F7D"/>
    <w:rsid w:val="00873B4D"/>
    <w:rsid w:val="00875809"/>
    <w:rsid w:val="00876592"/>
    <w:rsid w:val="0088290F"/>
    <w:rsid w:val="0088651C"/>
    <w:rsid w:val="008B325A"/>
    <w:rsid w:val="008E7AE6"/>
    <w:rsid w:val="008F6F4B"/>
    <w:rsid w:val="00926F19"/>
    <w:rsid w:val="0093467F"/>
    <w:rsid w:val="00975D89"/>
    <w:rsid w:val="00980DDE"/>
    <w:rsid w:val="009A13FE"/>
    <w:rsid w:val="009C1AAF"/>
    <w:rsid w:val="009C50DE"/>
    <w:rsid w:val="009D21CB"/>
    <w:rsid w:val="009D6B29"/>
    <w:rsid w:val="009E00AC"/>
    <w:rsid w:val="009E3D82"/>
    <w:rsid w:val="009F56A1"/>
    <w:rsid w:val="00A00A4D"/>
    <w:rsid w:val="00A04BA1"/>
    <w:rsid w:val="00A07564"/>
    <w:rsid w:val="00A12F98"/>
    <w:rsid w:val="00A141A7"/>
    <w:rsid w:val="00A176DF"/>
    <w:rsid w:val="00A266DB"/>
    <w:rsid w:val="00A57A47"/>
    <w:rsid w:val="00A7513D"/>
    <w:rsid w:val="00AB65B0"/>
    <w:rsid w:val="00AD1E03"/>
    <w:rsid w:val="00B102F7"/>
    <w:rsid w:val="00B2494E"/>
    <w:rsid w:val="00B85D81"/>
    <w:rsid w:val="00B92703"/>
    <w:rsid w:val="00BE263C"/>
    <w:rsid w:val="00BE3154"/>
    <w:rsid w:val="00BF6EDD"/>
    <w:rsid w:val="00C02BF4"/>
    <w:rsid w:val="00C05673"/>
    <w:rsid w:val="00C16244"/>
    <w:rsid w:val="00C31116"/>
    <w:rsid w:val="00C5736A"/>
    <w:rsid w:val="00C60248"/>
    <w:rsid w:val="00C70A26"/>
    <w:rsid w:val="00C90C28"/>
    <w:rsid w:val="00CB3C79"/>
    <w:rsid w:val="00CC72EC"/>
    <w:rsid w:val="00CE3808"/>
    <w:rsid w:val="00CF30AE"/>
    <w:rsid w:val="00D37909"/>
    <w:rsid w:val="00D705D9"/>
    <w:rsid w:val="00D8553E"/>
    <w:rsid w:val="00D87C93"/>
    <w:rsid w:val="00D93E38"/>
    <w:rsid w:val="00DD6457"/>
    <w:rsid w:val="00DE1A0F"/>
    <w:rsid w:val="00DE37D3"/>
    <w:rsid w:val="00E01C47"/>
    <w:rsid w:val="00E23E40"/>
    <w:rsid w:val="00E6298B"/>
    <w:rsid w:val="00E77712"/>
    <w:rsid w:val="00E85CCF"/>
    <w:rsid w:val="00EB4E61"/>
    <w:rsid w:val="00EE69D8"/>
    <w:rsid w:val="00EE6F4C"/>
    <w:rsid w:val="00F13820"/>
    <w:rsid w:val="00F2343A"/>
    <w:rsid w:val="00F2433F"/>
    <w:rsid w:val="00F266BA"/>
    <w:rsid w:val="00F34105"/>
    <w:rsid w:val="00F464AF"/>
    <w:rsid w:val="00F4736C"/>
    <w:rsid w:val="00F54731"/>
    <w:rsid w:val="00F575CF"/>
    <w:rsid w:val="00F826DA"/>
    <w:rsid w:val="00F90298"/>
    <w:rsid w:val="00F92988"/>
    <w:rsid w:val="00F94F86"/>
    <w:rsid w:val="00FA69EF"/>
    <w:rsid w:val="00FD183E"/>
    <w:rsid w:val="00FD484A"/>
    <w:rsid w:val="00FE22ED"/>
    <w:rsid w:val="00FE4C5E"/>
    <w:rsid w:val="00FE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4521C"/>
  <w15:chartTrackingRefBased/>
  <w15:docId w15:val="{4BF90F0E-DAEE-423D-8554-49D7FF35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47CB"/>
    <w:pPr>
      <w:spacing w:after="0" w:line="5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aliases w:val="articolo"/>
    <w:basedOn w:val="Normale"/>
    <w:next w:val="Normale"/>
    <w:link w:val="Titolo1Carattere"/>
    <w:uiPriority w:val="99"/>
    <w:qFormat/>
    <w:rsid w:val="001647CB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1647CB"/>
    <w:pPr>
      <w:overflowPunct w:val="0"/>
      <w:autoSpaceDE w:val="0"/>
      <w:autoSpaceDN w:val="0"/>
      <w:adjustRightInd w:val="0"/>
      <w:spacing w:before="260" w:after="80" w:line="360" w:lineRule="exact"/>
      <w:textAlignment w:val="baseline"/>
      <w:outlineLvl w:val="1"/>
    </w:pPr>
    <w:rPr>
      <w:b/>
      <w:bCs/>
      <w:i/>
      <w:iCs/>
      <w:lang w:eastAsia="it-IT"/>
    </w:rPr>
  </w:style>
  <w:style w:type="paragraph" w:styleId="Titolo3">
    <w:name w:val="heading 3"/>
    <w:basedOn w:val="Titolo2"/>
    <w:next w:val="Normale"/>
    <w:link w:val="Titolo3Carattere"/>
    <w:uiPriority w:val="99"/>
    <w:qFormat/>
    <w:rsid w:val="001647CB"/>
    <w:pPr>
      <w:outlineLvl w:val="2"/>
    </w:pPr>
    <w:rPr>
      <w:b w:val="0"/>
      <w:bCs w:val="0"/>
    </w:rPr>
  </w:style>
  <w:style w:type="paragraph" w:styleId="Titolo4">
    <w:name w:val="heading 4"/>
    <w:basedOn w:val="Titolo3"/>
    <w:next w:val="Normale"/>
    <w:link w:val="Titolo4Carattere"/>
    <w:uiPriority w:val="99"/>
    <w:qFormat/>
    <w:rsid w:val="001647CB"/>
    <w:pPr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647CB"/>
    <w:pPr>
      <w:overflowPunct w:val="0"/>
      <w:autoSpaceDE w:val="0"/>
      <w:autoSpaceDN w:val="0"/>
      <w:adjustRightInd w:val="0"/>
      <w:spacing w:before="240" w:after="60" w:line="360" w:lineRule="exact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647CB"/>
    <w:pPr>
      <w:overflowPunct w:val="0"/>
      <w:autoSpaceDE w:val="0"/>
      <w:autoSpaceDN w:val="0"/>
      <w:adjustRightInd w:val="0"/>
      <w:spacing w:before="240" w:after="60" w:line="360" w:lineRule="exact"/>
      <w:textAlignment w:val="baseline"/>
      <w:outlineLvl w:val="5"/>
    </w:pPr>
    <w:rPr>
      <w:i/>
      <w:iCs/>
      <w:sz w:val="22"/>
      <w:szCs w:val="22"/>
      <w:lang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647CB"/>
    <w:pPr>
      <w:overflowPunct w:val="0"/>
      <w:autoSpaceDE w:val="0"/>
      <w:autoSpaceDN w:val="0"/>
      <w:adjustRightInd w:val="0"/>
      <w:spacing w:before="240" w:after="60" w:line="360" w:lineRule="exact"/>
      <w:textAlignment w:val="baseline"/>
      <w:outlineLvl w:val="6"/>
    </w:pPr>
    <w:rPr>
      <w:rFonts w:ascii="Arial" w:hAnsi="Arial" w:cs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1647CB"/>
    <w:pPr>
      <w:overflowPunct w:val="0"/>
      <w:autoSpaceDE w:val="0"/>
      <w:autoSpaceDN w:val="0"/>
      <w:adjustRightInd w:val="0"/>
      <w:spacing w:before="240" w:after="60" w:line="360" w:lineRule="exact"/>
      <w:textAlignment w:val="baseline"/>
      <w:outlineLvl w:val="7"/>
    </w:pPr>
    <w:rPr>
      <w:rFonts w:ascii="Arial" w:hAnsi="Arial" w:cs="Arial"/>
      <w:i/>
      <w:iCs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647CB"/>
    <w:pPr>
      <w:overflowPunct w:val="0"/>
      <w:autoSpaceDE w:val="0"/>
      <w:autoSpaceDN w:val="0"/>
      <w:adjustRightInd w:val="0"/>
      <w:spacing w:before="240" w:after="60" w:line="360" w:lineRule="exact"/>
      <w:textAlignment w:val="baseline"/>
      <w:outlineLvl w:val="8"/>
    </w:pPr>
    <w:rPr>
      <w:rFonts w:ascii="Arial" w:hAnsi="Arial" w:cs="Arial"/>
      <w:b/>
      <w:bCs/>
      <w:i/>
      <w:iCs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articolo Carattere"/>
    <w:basedOn w:val="Carpredefinitoparagrafo"/>
    <w:link w:val="Titolo1"/>
    <w:uiPriority w:val="99"/>
    <w:rsid w:val="001647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647C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1647C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647C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1647CB"/>
    <w:rPr>
      <w:rFonts w:ascii="Arial" w:eastAsia="Times New Roman" w:hAnsi="Arial" w:cs="Arial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1647CB"/>
    <w:rPr>
      <w:rFonts w:ascii="Times New Roman" w:eastAsia="Times New Roman" w:hAnsi="Times New Roman" w:cs="Times New Roman"/>
      <w:i/>
      <w:i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1647CB"/>
    <w:rPr>
      <w:rFonts w:ascii="Arial" w:eastAsia="Times New Roman" w:hAnsi="Arial" w:cs="Arial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1647CB"/>
    <w:rPr>
      <w:rFonts w:ascii="Arial" w:eastAsia="Times New Roman" w:hAnsi="Arial" w:cs="Arial"/>
      <w:i/>
      <w:iCs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1647CB"/>
    <w:rPr>
      <w:rFonts w:ascii="Arial" w:eastAsia="Times New Roman" w:hAnsi="Arial" w:cs="Arial"/>
      <w:b/>
      <w:bCs/>
      <w:i/>
      <w:iCs/>
      <w:sz w:val="18"/>
      <w:szCs w:val="18"/>
      <w:lang w:eastAsia="it-IT"/>
    </w:rPr>
  </w:style>
  <w:style w:type="paragraph" w:customStyle="1" w:styleId="Bollo">
    <w:name w:val="Bollo"/>
    <w:basedOn w:val="Normale"/>
    <w:uiPriority w:val="99"/>
    <w:rsid w:val="001647CB"/>
    <w:pPr>
      <w:spacing w:line="567" w:lineRule="atLeast"/>
    </w:pPr>
    <w:rPr>
      <w:color w:val="000000"/>
    </w:rPr>
  </w:style>
  <w:style w:type="paragraph" w:styleId="Titolo">
    <w:name w:val="Title"/>
    <w:basedOn w:val="Normale"/>
    <w:link w:val="TitoloCarattere"/>
    <w:qFormat/>
    <w:rsid w:val="001647CB"/>
    <w:pPr>
      <w:jc w:val="center"/>
    </w:pPr>
    <w:rPr>
      <w:b/>
      <w:bCs/>
      <w:caps/>
    </w:rPr>
  </w:style>
  <w:style w:type="character" w:customStyle="1" w:styleId="TitoloCarattere">
    <w:name w:val="Titolo Carattere"/>
    <w:basedOn w:val="Carpredefinitoparagrafo"/>
    <w:link w:val="Titolo"/>
    <w:rsid w:val="001647CB"/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1647CB"/>
    <w:pPr>
      <w:tabs>
        <w:tab w:val="center" w:pos="4819"/>
        <w:tab w:val="right" w:pos="9638"/>
      </w:tabs>
      <w:spacing w:line="240" w:lineRule="auto"/>
    </w:pPr>
    <w:rPr>
      <w:rFonts w:ascii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7CB"/>
    <w:rPr>
      <w:rFonts w:ascii="Arial" w:eastAsia="Times New Roman" w:hAnsi="Arial" w:cs="Arial"/>
      <w:sz w:val="24"/>
      <w:szCs w:val="24"/>
    </w:rPr>
  </w:style>
  <w:style w:type="character" w:styleId="Numeropagina">
    <w:name w:val="page number"/>
    <w:uiPriority w:val="99"/>
    <w:rsid w:val="001647CB"/>
    <w:rPr>
      <w:rFonts w:cs="Times New Roman"/>
    </w:rPr>
  </w:style>
  <w:style w:type="paragraph" w:customStyle="1" w:styleId="Lista2">
    <w:name w:val="Lista2"/>
    <w:basedOn w:val="Normale"/>
    <w:next w:val="Normale"/>
    <w:uiPriority w:val="99"/>
    <w:rsid w:val="001647CB"/>
    <w:pPr>
      <w:tabs>
        <w:tab w:val="num" w:pos="720"/>
      </w:tabs>
      <w:spacing w:line="240" w:lineRule="auto"/>
      <w:ind w:left="720" w:hanging="720"/>
    </w:pPr>
    <w:rPr>
      <w:spacing w:val="-6"/>
      <w:lang w:eastAsia="it-IT"/>
    </w:rPr>
  </w:style>
  <w:style w:type="paragraph" w:styleId="Testodelblocco">
    <w:name w:val="Block Text"/>
    <w:basedOn w:val="Normale"/>
    <w:uiPriority w:val="99"/>
    <w:rsid w:val="001647CB"/>
    <w:pPr>
      <w:spacing w:before="60" w:after="60" w:line="240" w:lineRule="auto"/>
      <w:ind w:left="132" w:right="69"/>
      <w:jc w:val="left"/>
    </w:pPr>
    <w:rPr>
      <w:sz w:val="22"/>
      <w:szCs w:val="22"/>
      <w:lang w:eastAsia="it-IT"/>
    </w:rPr>
  </w:style>
  <w:style w:type="paragraph" w:customStyle="1" w:styleId="sottoarticoli">
    <w:name w:val="sottoarticoli"/>
    <w:basedOn w:val="Normale"/>
    <w:uiPriority w:val="99"/>
    <w:rsid w:val="001647CB"/>
    <w:pPr>
      <w:overflowPunct w:val="0"/>
      <w:autoSpaceDE w:val="0"/>
      <w:autoSpaceDN w:val="0"/>
      <w:adjustRightInd w:val="0"/>
      <w:spacing w:after="240" w:line="360" w:lineRule="exact"/>
      <w:ind w:hanging="709"/>
      <w:textAlignment w:val="baseline"/>
    </w:pPr>
    <w:rPr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1647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47CB"/>
    <w:rPr>
      <w:rFonts w:ascii="Tahoma" w:eastAsia="Times New Roman" w:hAnsi="Tahoma" w:cs="Tahoma"/>
      <w:sz w:val="16"/>
      <w:szCs w:val="16"/>
    </w:rPr>
  </w:style>
  <w:style w:type="paragraph" w:customStyle="1" w:styleId="ListParagraph1">
    <w:name w:val="List Paragraph1"/>
    <w:basedOn w:val="Normale"/>
    <w:uiPriority w:val="99"/>
    <w:qFormat/>
    <w:rsid w:val="001647CB"/>
    <w:pPr>
      <w:ind w:left="720"/>
    </w:pPr>
  </w:style>
  <w:style w:type="paragraph" w:customStyle="1" w:styleId="WW-Testonormale">
    <w:name w:val="WW-Testo normale"/>
    <w:basedOn w:val="Normale"/>
    <w:uiPriority w:val="99"/>
    <w:rsid w:val="001647CB"/>
    <w:pPr>
      <w:suppressAutoHyphens/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647CB"/>
    <w:pPr>
      <w:tabs>
        <w:tab w:val="center" w:pos="4986"/>
        <w:tab w:val="right" w:pos="99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7CB"/>
    <w:rPr>
      <w:rFonts w:ascii="Times New Roman" w:eastAsia="Times New Roman" w:hAnsi="Times New Roman" w:cs="Times New Roman"/>
      <w:sz w:val="24"/>
      <w:szCs w:val="24"/>
    </w:rPr>
  </w:style>
  <w:style w:type="paragraph" w:customStyle="1" w:styleId="puntatonumerato">
    <w:name w:val="puntato numerato"/>
    <w:basedOn w:val="Normale"/>
    <w:uiPriority w:val="99"/>
    <w:rsid w:val="001647CB"/>
    <w:pPr>
      <w:numPr>
        <w:numId w:val="2"/>
      </w:numPr>
      <w:spacing w:line="360" w:lineRule="auto"/>
    </w:pPr>
    <w:rPr>
      <w:rFonts w:ascii="Verdana" w:hAnsi="Verdana" w:cs="Verdana"/>
      <w:color w:val="000000"/>
      <w:lang w:eastAsia="it-IT"/>
    </w:rPr>
  </w:style>
  <w:style w:type="paragraph" w:customStyle="1" w:styleId="Stile">
    <w:name w:val="Stile"/>
    <w:uiPriority w:val="99"/>
    <w:rsid w:val="001647CB"/>
    <w:pPr>
      <w:widowControl w:val="0"/>
      <w:suppressAutoHyphens/>
      <w:autoSpaceDE w:val="0"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rsid w:val="001647CB"/>
    <w:pPr>
      <w:spacing w:after="120" w:line="480" w:lineRule="auto"/>
      <w:ind w:left="283"/>
      <w:jc w:val="left"/>
    </w:pPr>
    <w:rPr>
      <w:rFonts w:ascii="Verdana" w:hAnsi="Verdana" w:cs="Verdana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1647CB"/>
    <w:rPr>
      <w:rFonts w:ascii="Verdana" w:eastAsia="Times New Roman" w:hAnsi="Verdana" w:cs="Verdana"/>
      <w:sz w:val="24"/>
      <w:szCs w:val="24"/>
      <w:lang w:eastAsia="it-IT"/>
    </w:rPr>
  </w:style>
  <w:style w:type="paragraph" w:customStyle="1" w:styleId="WW-Corpotesto">
    <w:name w:val="WW-Corpo testo"/>
    <w:uiPriority w:val="99"/>
    <w:rsid w:val="001647CB"/>
    <w:pPr>
      <w:suppressAutoHyphens/>
      <w:spacing w:before="240" w:after="120" w:line="240" w:lineRule="auto"/>
      <w:ind w:left="567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PlainText1">
    <w:name w:val="Plain Text1"/>
    <w:basedOn w:val="Normale"/>
    <w:uiPriority w:val="99"/>
    <w:rsid w:val="001647CB"/>
    <w:pPr>
      <w:adjustRightInd w:val="0"/>
      <w:spacing w:line="360" w:lineRule="atLeast"/>
      <w:jc w:val="left"/>
      <w:textAlignment w:val="baseline"/>
    </w:pPr>
    <w:rPr>
      <w:rFonts w:ascii="Courier New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1647CB"/>
    <w:pPr>
      <w:spacing w:before="100" w:beforeAutospacing="1" w:after="119" w:line="240" w:lineRule="auto"/>
      <w:jc w:val="left"/>
    </w:pPr>
    <w:rPr>
      <w:rFonts w:ascii="Arial Unicode MS" w:eastAsia="Arial Unicode MS" w:hAnsi="Arial Unicode MS" w:cs="Arial Unicode MS"/>
      <w:lang w:eastAsia="it-IT"/>
    </w:rPr>
  </w:style>
  <w:style w:type="table" w:styleId="Grigliatabella">
    <w:name w:val="Table Grid"/>
    <w:basedOn w:val="Tabellanormale"/>
    <w:uiPriority w:val="39"/>
    <w:rsid w:val="00164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ulletbl">
    <w:name w:val="Bullet.bl"/>
    <w:basedOn w:val="Normale"/>
    <w:next w:val="Normale"/>
    <w:uiPriority w:val="99"/>
    <w:rsid w:val="001647CB"/>
    <w:pPr>
      <w:tabs>
        <w:tab w:val="left" w:pos="357"/>
      </w:tabs>
      <w:autoSpaceDE w:val="0"/>
      <w:autoSpaceDN w:val="0"/>
      <w:spacing w:after="130" w:line="260" w:lineRule="exact"/>
      <w:ind w:left="357" w:hanging="357"/>
    </w:pPr>
    <w:rPr>
      <w:rFonts w:ascii="Times" w:hAnsi="Times" w:cs="Times"/>
      <w:sz w:val="22"/>
      <w:szCs w:val="22"/>
      <w:lang w:eastAsia="it-IT"/>
    </w:rPr>
  </w:style>
  <w:style w:type="paragraph" w:customStyle="1" w:styleId="Testots">
    <w:name w:val="Testo.ts"/>
    <w:basedOn w:val="Normale"/>
    <w:uiPriority w:val="99"/>
    <w:rsid w:val="001647CB"/>
    <w:pPr>
      <w:spacing w:after="130" w:line="260" w:lineRule="exact"/>
    </w:pPr>
    <w:rPr>
      <w:sz w:val="22"/>
      <w:szCs w:val="22"/>
      <w:lang w:val="en-GB" w:eastAsia="it-IT"/>
    </w:rPr>
  </w:style>
  <w:style w:type="paragraph" w:customStyle="1" w:styleId="Body">
    <w:name w:val="Body"/>
    <w:aliases w:val="by"/>
    <w:basedOn w:val="Normale"/>
    <w:link w:val="BodyCarattere"/>
    <w:rsid w:val="001647CB"/>
    <w:pPr>
      <w:overflowPunct w:val="0"/>
      <w:autoSpaceDE w:val="0"/>
      <w:autoSpaceDN w:val="0"/>
      <w:adjustRightInd w:val="0"/>
      <w:spacing w:after="240" w:line="260" w:lineRule="exact"/>
      <w:textAlignment w:val="baseline"/>
    </w:pPr>
    <w:rPr>
      <w:color w:val="000000"/>
      <w:sz w:val="22"/>
      <w:szCs w:val="20"/>
    </w:rPr>
  </w:style>
  <w:style w:type="character" w:customStyle="1" w:styleId="BodyCarattere">
    <w:name w:val="Body Carattere"/>
    <w:link w:val="Body"/>
    <w:rsid w:val="001647CB"/>
    <w:rPr>
      <w:rFonts w:ascii="Times New Roman" w:eastAsia="Times New Roman" w:hAnsi="Times New Roman" w:cs="Times New Roman"/>
      <w:color w:val="000000"/>
      <w:szCs w:val="20"/>
    </w:rPr>
  </w:style>
  <w:style w:type="character" w:styleId="Enfasigrassetto">
    <w:name w:val="Strong"/>
    <w:qFormat/>
    <w:rsid w:val="001647CB"/>
    <w:rPr>
      <w:b/>
      <w:bCs/>
    </w:rPr>
  </w:style>
  <w:style w:type="paragraph" w:styleId="Paragrafoelenco">
    <w:name w:val="List Paragraph"/>
    <w:basedOn w:val="Normale"/>
    <w:uiPriority w:val="34"/>
    <w:qFormat/>
    <w:rsid w:val="001647CB"/>
    <w:pPr>
      <w:spacing w:line="240" w:lineRule="auto"/>
      <w:ind w:left="720"/>
      <w:contextualSpacing/>
      <w:jc w:val="left"/>
    </w:pPr>
    <w:rPr>
      <w:sz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647C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647CB"/>
    <w:rPr>
      <w:rFonts w:ascii="Times New Roman" w:eastAsia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1647C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647CB"/>
    <w:rPr>
      <w:rFonts w:ascii="Times New Roman" w:eastAsia="Times New Roman" w:hAnsi="Times New Roman" w:cs="Times New Roman"/>
      <w:sz w:val="24"/>
      <w:szCs w:val="24"/>
    </w:rPr>
  </w:style>
  <w:style w:type="paragraph" w:styleId="Puntoelenco2">
    <w:name w:val="List Bullet 2"/>
    <w:basedOn w:val="Puntoelenco"/>
    <w:rsid w:val="000401D7"/>
    <w:pPr>
      <w:numPr>
        <w:numId w:val="6"/>
      </w:numPr>
      <w:spacing w:before="130" w:after="130" w:line="260" w:lineRule="atLeast"/>
      <w:contextualSpacing w:val="0"/>
      <w:jc w:val="left"/>
    </w:pPr>
    <w:rPr>
      <w:sz w:val="22"/>
      <w:szCs w:val="20"/>
    </w:rPr>
  </w:style>
  <w:style w:type="paragraph" w:styleId="Puntoelenco">
    <w:name w:val="List Bullet"/>
    <w:basedOn w:val="Normale"/>
    <w:uiPriority w:val="99"/>
    <w:semiHidden/>
    <w:unhideWhenUsed/>
    <w:rsid w:val="001647CB"/>
    <w:pPr>
      <w:numPr>
        <w:numId w:val="7"/>
      </w:numPr>
      <w:contextualSpacing/>
    </w:pPr>
  </w:style>
  <w:style w:type="character" w:styleId="Collegamentoipertestuale">
    <w:name w:val="Hyperlink"/>
    <w:uiPriority w:val="99"/>
    <w:unhideWhenUsed/>
    <w:rsid w:val="001647CB"/>
    <w:rPr>
      <w:strike w:val="0"/>
      <w:dstrike w:val="0"/>
      <w:color w:val="1183A0"/>
      <w:u w:val="none"/>
      <w:effect w:val="none"/>
    </w:rPr>
  </w:style>
  <w:style w:type="paragraph" w:customStyle="1" w:styleId="provvr01">
    <w:name w:val="provv_r01"/>
    <w:basedOn w:val="Normale"/>
    <w:rsid w:val="001647CB"/>
    <w:pPr>
      <w:spacing w:before="100" w:beforeAutospacing="1" w:after="45" w:line="240" w:lineRule="auto"/>
    </w:pPr>
    <w:rPr>
      <w:lang w:eastAsia="it-IT"/>
    </w:rPr>
  </w:style>
  <w:style w:type="paragraph" w:customStyle="1" w:styleId="Default">
    <w:name w:val="Default"/>
    <w:rsid w:val="001647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1647C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47C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47CB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47C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47C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64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70A26"/>
    <w:pPr>
      <w:spacing w:line="360" w:lineRule="auto"/>
      <w:jc w:val="left"/>
    </w:pPr>
    <w:rPr>
      <w:rFonts w:ascii="Courier New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70A2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qFormat/>
    <w:rsid w:val="00B92703"/>
    <w:pPr>
      <w:widowControl w:val="0"/>
      <w:suppressAutoHyphens/>
      <w:spacing w:line="240" w:lineRule="auto"/>
      <w:jc w:val="center"/>
    </w:pPr>
    <w:rPr>
      <w:rFonts w:ascii="Comic Sans MS" w:eastAsia="Comic Sans MS" w:hAnsi="Comic Sans MS" w:cs="Comic Sans MS"/>
      <w:b/>
      <w:bCs/>
      <w:i/>
      <w:iCs/>
      <w:sz w:val="18"/>
      <w:szCs w:val="18"/>
      <w:lang w:eastAsia="it-IT" w:bidi="it-IT"/>
    </w:rPr>
  </w:style>
  <w:style w:type="character" w:customStyle="1" w:styleId="SottotitoloCarattere">
    <w:name w:val="Sottotitolo Carattere"/>
    <w:basedOn w:val="Carpredefinitoparagrafo"/>
    <w:link w:val="Sottotitolo"/>
    <w:rsid w:val="00B92703"/>
    <w:rPr>
      <w:rFonts w:ascii="Comic Sans MS" w:eastAsia="Comic Sans MS" w:hAnsi="Comic Sans MS" w:cs="Comic Sans MS"/>
      <w:b/>
      <w:bCs/>
      <w:i/>
      <w:iCs/>
      <w:sz w:val="18"/>
      <w:szCs w:val="18"/>
      <w:lang w:eastAsia="it-IT" w:bidi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EE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56CFD-D48D-4CCF-AA32-6134C4AE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770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STEFANO TREVISI</cp:lastModifiedBy>
  <cp:revision>6</cp:revision>
  <dcterms:created xsi:type="dcterms:W3CDTF">2023-04-15T09:38:00Z</dcterms:created>
  <dcterms:modified xsi:type="dcterms:W3CDTF">2024-02-20T21:48:00Z</dcterms:modified>
</cp:coreProperties>
</file>