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F5468" w14:textId="79A0725A" w:rsidR="006C7821" w:rsidRDefault="006C7821" w:rsidP="003A773F">
      <w:pPr>
        <w:tabs>
          <w:tab w:val="left" w:pos="0"/>
        </w:tabs>
        <w:jc w:val="both"/>
        <w:rPr>
          <w:ins w:id="0" w:author="Silvia" w:date="2020-03-09T18:38:00Z"/>
          <w:rFonts w:ascii="Times New Roman" w:hAnsi="Times New Roman" w:cs="Times New Roman"/>
          <w:b/>
          <w:bCs/>
        </w:rPr>
      </w:pPr>
      <w:ins w:id="1" w:author="Silvia" w:date="2020-03-09T18:38:00Z">
        <w:r>
          <w:rPr>
            <w:rFonts w:ascii="Times New Roman" w:hAnsi="Times New Roman" w:cs="Times New Roman"/>
            <w:b/>
            <w:bCs/>
          </w:rPr>
          <w:t>Allegato 1</w:t>
        </w:r>
      </w:ins>
    </w:p>
    <w:p w14:paraId="67E3FF14" w14:textId="5848E0B3"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INFORMATIVA SULLA SALUTE E SICUREZZA NEL LAVORO AGILE AI SENSI DELL’ART. 22, COMMA 1, L. 81/2017</w:t>
      </w:r>
    </w:p>
    <w:p w14:paraId="30BD8A7E" w14:textId="77777777" w:rsidR="000F78DC" w:rsidRPr="00912360" w:rsidRDefault="000F78DC" w:rsidP="000F78DC">
      <w:pPr>
        <w:tabs>
          <w:tab w:val="left" w:pos="0"/>
        </w:tabs>
        <w:jc w:val="center"/>
        <w:rPr>
          <w:rFonts w:ascii="Times New Roman" w:hAnsi="Times New Roman" w:cs="Times New Roman"/>
          <w:b/>
          <w:bCs/>
        </w:rPr>
      </w:pPr>
    </w:p>
    <w:p w14:paraId="7276D0A6" w14:textId="77777777" w:rsidR="000F78DC" w:rsidRPr="00912360" w:rsidRDefault="000F78DC" w:rsidP="003A773F">
      <w:pPr>
        <w:tabs>
          <w:tab w:val="left" w:pos="0"/>
        </w:tabs>
        <w:jc w:val="both"/>
        <w:rPr>
          <w:rFonts w:ascii="Times New Roman" w:hAnsi="Times New Roman" w:cs="Times New Roman"/>
          <w:bCs/>
        </w:rPr>
      </w:pPr>
    </w:p>
    <w:p w14:paraId="532F5814" w14:textId="77777777"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14:paraId="5A52E722" w14:textId="77777777"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14:paraId="3979E476"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14:paraId="143E45EE"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14:paraId="340D84BE" w14:textId="77777777" w:rsidR="00C60BD3" w:rsidRPr="00912360" w:rsidRDefault="00C60BD3" w:rsidP="00C046EB">
      <w:pPr>
        <w:tabs>
          <w:tab w:val="left" w:pos="0"/>
        </w:tabs>
        <w:spacing w:line="480" w:lineRule="auto"/>
        <w:jc w:val="right"/>
        <w:rPr>
          <w:rFonts w:ascii="Times New Roman" w:hAnsi="Times New Roman" w:cs="Times New Roman"/>
          <w:b/>
          <w:bCs/>
        </w:rPr>
      </w:pPr>
    </w:p>
    <w:p w14:paraId="05AA393B" w14:textId="77777777" w:rsidR="00215033" w:rsidRPr="00912360" w:rsidRDefault="00215033" w:rsidP="003A773F">
      <w:pPr>
        <w:tabs>
          <w:tab w:val="left" w:pos="0"/>
        </w:tabs>
        <w:jc w:val="both"/>
        <w:rPr>
          <w:rFonts w:ascii="Times New Roman" w:hAnsi="Times New Roman" w:cs="Times New Roman"/>
          <w:b/>
          <w:bCs/>
        </w:rPr>
      </w:pPr>
    </w:p>
    <w:p w14:paraId="6E62357E"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48AB114B" w14:textId="77777777" w:rsidR="00C60BD3" w:rsidRPr="00912360" w:rsidRDefault="00C60BD3" w:rsidP="003A773F">
      <w:pPr>
        <w:tabs>
          <w:tab w:val="left" w:pos="0"/>
        </w:tabs>
        <w:jc w:val="both"/>
        <w:rPr>
          <w:rFonts w:ascii="Times New Roman" w:hAnsi="Times New Roman" w:cs="Times New Roman"/>
          <w:b/>
          <w:bCs/>
        </w:rPr>
      </w:pPr>
    </w:p>
    <w:p w14:paraId="65C34116"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0EA4D6D7" w14:textId="38875973"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 xml:space="preserve">o i lavoratori </w:t>
      </w:r>
      <w:del w:id="2" w:author="Silvia" w:date="2020-03-09T18:51:00Z">
        <w:r w:rsidR="004509D0" w:rsidRPr="00912360" w:rsidDel="00A34E38">
          <w:rPr>
            <w:rFonts w:ascii="Times New Roman" w:hAnsi="Times New Roman" w:cs="Times New Roman"/>
          </w:rPr>
          <w:delText>(_________</w:delText>
        </w:r>
        <w:r w:rsidRPr="00912360" w:rsidDel="00A34E38">
          <w:rPr>
            <w:rFonts w:ascii="Times New Roman" w:hAnsi="Times New Roman" w:cs="Times New Roman"/>
          </w:rPr>
          <w:delText xml:space="preserve">) </w:delText>
        </w:r>
      </w:del>
      <w:ins w:id="3" w:author="Silvia" w:date="2020-03-09T18:51:00Z">
        <w:r w:rsidR="00A34E38">
          <w:rPr>
            <w:rFonts w:ascii="Times New Roman" w:hAnsi="Times New Roman" w:cs="Times New Roman"/>
          </w:rPr>
          <w:t>dell’I.C. “Insieme” di Montalcino</w:t>
        </w:r>
        <w:bookmarkStart w:id="4" w:name="_GoBack"/>
        <w:bookmarkEnd w:id="4"/>
        <w:r w:rsidR="00A34E38" w:rsidRPr="00912360">
          <w:rPr>
            <w:rFonts w:ascii="Times New Roman" w:hAnsi="Times New Roman" w:cs="Times New Roman"/>
          </w:rPr>
          <w:t xml:space="preserve"> </w:t>
        </w:r>
      </w:ins>
      <w:r w:rsidRPr="00912360">
        <w:rPr>
          <w:rFonts w:ascii="Times New Roman" w:hAnsi="Times New Roman" w:cs="Times New Roman"/>
        </w:rPr>
        <w:t>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64D2B485"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026437EC"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59C217E6"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061BB11F"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14:paraId="6F669F37"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4EF70095"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14:paraId="74DE3AD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0C84BE8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14:paraId="5B8DE1E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14:paraId="6D21840F"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39D4256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5BECAE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21F4993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3FA72322" w14:textId="4ED7E5E5"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09FB99C2"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14:paraId="6C3B5BDE"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14:paraId="3C4047CA" w14:textId="77777777" w:rsidR="00072B8F" w:rsidRPr="00E36655" w:rsidRDefault="00072B8F" w:rsidP="00546990">
      <w:pPr>
        <w:tabs>
          <w:tab w:val="left" w:pos="0"/>
        </w:tabs>
        <w:spacing w:line="360" w:lineRule="auto"/>
        <w:jc w:val="both"/>
        <w:rPr>
          <w:rFonts w:ascii="Times New Roman" w:hAnsi="Times New Roman" w:cs="Times New Roman"/>
          <w:b/>
        </w:rPr>
      </w:pPr>
    </w:p>
    <w:p w14:paraId="090ED8D8"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651DB492" w14:textId="741C7212" w:rsidR="00795B1C" w:rsidRDefault="00795B1C">
      <w:pPr>
        <w:rPr>
          <w:rFonts w:ascii="Times New Roman" w:hAnsi="Times New Roman" w:cs="Times New Roman"/>
          <w:b/>
          <w:bCs/>
        </w:rPr>
      </w:pPr>
    </w:p>
    <w:p w14:paraId="19A17C63" w14:textId="5BC66501"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14:paraId="632D91FE"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6646A7AB"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3F9B48A0"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smart working</w:t>
      </w:r>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433E057B"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3D6513FA"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69BC44EB"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6ACE92C"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627A3C36"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0664CDF2"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r w:rsidR="00CD19BA" w:rsidRPr="00E36655">
        <w:rPr>
          <w:rFonts w:ascii="Times New Roman" w:hAnsi="Times New Roman" w:cs="Times New Roman"/>
          <w:bCs/>
          <w:i/>
        </w:rPr>
        <w:t>tablet</w:t>
      </w:r>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229AAEAF"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232C437F"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14:paraId="74262365"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628C5BC" w14:textId="08116C19"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1536BACE" w14:textId="1FBA5ADB"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6FA92DE6" w14:textId="37CE2B0D"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14:paraId="4852D22E" w14:textId="07E9393C"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2C5611D8" w14:textId="7EE10B5E"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CF74ADB" w14:textId="5D94F075"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35FFA706" w14:textId="7DC389C4"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2BB76793"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360D3670"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14:paraId="33EE3DD5"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55C6D15F"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08C7AEF1" w14:textId="3079D9D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6F8F04A0" w14:textId="4EDE58E9"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5CB16D5A"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1DBD0005"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54BEC463"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3580DDF6"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63743C24"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D342ECE"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55F48D1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14:paraId="21D5C017"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2036FB30" w14:textId="18B053C8"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84F2931"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14:paraId="0FEC24F4" w14:textId="71098C0D"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1526AB2"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01D42880"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4322777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14:paraId="1C4DD638" w14:textId="77777777"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14:paraId="711FDF7C"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2433BBE" w14:textId="06471ACA"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6ECD7A46" w14:textId="3B3A86D9"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2865C2C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62EF2D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0CB19172"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13258541"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2175C2F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14:paraId="3DC63C7A"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90AE29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31A4C07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xml:space="preserve"> in prese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956AB2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2EBA4D7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13ACC1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35C7CCD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14:paraId="4D0A9C9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14:paraId="2B270F93"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0905ECD1"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r w:rsidRPr="006432CD">
        <w:rPr>
          <w:rFonts w:ascii="Times New Roman" w:hAnsi="Times New Roman" w:cs="Times New Roman"/>
          <w:i/>
        </w:rPr>
        <w:t>glossy</w:t>
      </w:r>
      <w:r w:rsidRPr="0053043B">
        <w:rPr>
          <w:rFonts w:ascii="Times New Roman" w:hAnsi="Times New Roman" w:cs="Times New Roman"/>
        </w:rPr>
        <w:t>) per garantire una resa ottimale dei colori; tenere presente che l’utilizzo di tali schermi può causare affaticamento visivo e pertanto:</w:t>
      </w:r>
    </w:p>
    <w:p w14:paraId="435AC346"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0C023ADC"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4C98C903"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1C644FAF"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4F51AD03"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0B672E06"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105D5F2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42EBF2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4067E3D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6C9D144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61210D0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14:paraId="4BFE19A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6E2B7136" w14:textId="397EEB65"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r w:rsidR="00C04B68">
        <w:rPr>
          <w:rFonts w:ascii="Times New Roman" w:hAnsi="Times New Roman" w:cs="Times New Roman"/>
        </w:rPr>
        <w:t xml:space="preserve"> 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13A31862"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2EB3380"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4423B5C7"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29016BE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lastRenderedPageBreak/>
        <w:t>In caso di uso su mezzi di trasporto (treni/aerei/ navi) in qualità di passeggeri o in locali pubblici:</w:t>
      </w:r>
    </w:p>
    <w:p w14:paraId="36968518" w14:textId="197F6FF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16B7EA06" w14:textId="36C9F8E0"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28999F8E" w14:textId="59FBA94A"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288AC6FB" w14:textId="5FECEF7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6F004E18"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9C0D06C"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14:paraId="7508BA0A"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6AD606BE"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14:paraId="2FCDA3A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F0B34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14:paraId="6BD7B088"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4C9C300A" w14:textId="3ED2E39A"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14:paraId="1EEBD95C"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58FE5D36"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14:paraId="314AC2B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1C1C1DF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14:paraId="7DB5D3B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4387BE31"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lastRenderedPageBreak/>
        <w:t xml:space="preserve">I dispositivi potrebbero interferire con gli apparecchi acustici. A tal fine: </w:t>
      </w:r>
    </w:p>
    <w:p w14:paraId="499825F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6CF4FEC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14:paraId="0DDEB272" w14:textId="047F0D8E"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3370820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E390C5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6D9CA3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14:paraId="2D44E317" w14:textId="41748411"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46C8A7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1AC7D6F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F8DD9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14:paraId="7FE99025"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3E4BD341"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DF4292B" w14:textId="3169A173"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14:paraId="1ADC5E8B"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1323C128"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5DB5DA05"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2479DE6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2555D5E" w14:textId="580BE3EA"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4FEBE472"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14:paraId="27A7C8A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lastRenderedPageBreak/>
        <w:t xml:space="preserve">3) </w:t>
      </w:r>
      <w:r w:rsidRPr="00AB3458">
        <w:rPr>
          <w:rFonts w:ascii="Times New Roman" w:hAnsi="Times New Roman" w:cs="Times New Roman"/>
        </w:rPr>
        <w:t>le parti dell’impianto devono risultare asciutte, pulite e non devono prodursi scintille, odori di bruciato e/o fumo;</w:t>
      </w:r>
    </w:p>
    <w:p w14:paraId="6AC95CF9" w14:textId="7489EBE8"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1508628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DB950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37C144FE"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0C809A72"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14:paraId="3CB1B68B"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08B4D60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5A49D64B"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5DAED36F"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16F24183" w14:textId="5C306A03"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in prese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14:paraId="66C7FF8D"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21A3B092"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1FB99D8B"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07AD3400"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1AB095E8"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037397B6"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048FDDF7"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1E42ECB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0880648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409E4BEA"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13D32FEB"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27E2110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5379C419" w14:textId="77777777" w:rsidR="00144FF6" w:rsidRDefault="00144FF6" w:rsidP="000705D9">
      <w:pPr>
        <w:spacing w:line="360" w:lineRule="auto"/>
        <w:jc w:val="both"/>
        <w:rPr>
          <w:rFonts w:ascii="Times New Roman" w:hAnsi="Times New Roman" w:cs="Times New Roman"/>
          <w:b/>
        </w:rPr>
      </w:pPr>
    </w:p>
    <w:p w14:paraId="26B41E66" w14:textId="16CD0D09"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66FEF543"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14:paraId="5E13ECB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686B0147"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5C337824" w14:textId="77777777" w:rsidR="00A509DF" w:rsidRDefault="00A509DF" w:rsidP="002977EE">
      <w:pPr>
        <w:spacing w:line="360" w:lineRule="auto"/>
        <w:jc w:val="both"/>
        <w:rPr>
          <w:rFonts w:ascii="Times New Roman" w:hAnsi="Times New Roman" w:cs="Times New Roman"/>
        </w:rPr>
      </w:pPr>
    </w:p>
    <w:p w14:paraId="744D117C" w14:textId="399F55BE"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lastRenderedPageBreak/>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14:paraId="19FCE386"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15B14E2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477A656A" w14:textId="2F0C0D59"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3D915FE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0D1A382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41E91253"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2570D20C" w14:textId="29672574"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436CC4E" w14:textId="32862C0A"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14:paraId="7548C425" w14:textId="6E405C6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3929936B"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0B093D5A" w14:textId="40D9D66F" w:rsidR="00215033" w:rsidRPr="00912360" w:rsidRDefault="00AC1969" w:rsidP="00C60BD3">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w:lastRenderedPageBreak/>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C405A"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14:paraId="31AD1C12" w14:textId="77777777" w:rsidR="00AC1969" w:rsidRDefault="00AC1969" w:rsidP="005A1392">
      <w:pPr>
        <w:tabs>
          <w:tab w:val="left" w:pos="0"/>
        </w:tabs>
        <w:jc w:val="both"/>
        <w:rPr>
          <w:rFonts w:ascii="Times New Roman" w:hAnsi="Times New Roman" w:cs="Times New Roman"/>
        </w:rPr>
      </w:pPr>
    </w:p>
    <w:p w14:paraId="676E3E26" w14:textId="55D72D51"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14:paraId="25200789" w14:textId="77777777" w:rsidR="00AC1969" w:rsidRDefault="00AC1969" w:rsidP="005A1392">
      <w:pPr>
        <w:tabs>
          <w:tab w:val="left" w:pos="0"/>
        </w:tabs>
        <w:jc w:val="both"/>
        <w:rPr>
          <w:rFonts w:ascii="Times New Roman" w:hAnsi="Times New Roman" w:cs="Times New Roman"/>
        </w:rPr>
      </w:pPr>
    </w:p>
    <w:p w14:paraId="0B5334F0" w14:textId="7EE672AF"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14:paraId="12229BB4" w14:textId="77777777" w:rsidR="005A1392" w:rsidRDefault="005A1392" w:rsidP="005A1392">
      <w:pPr>
        <w:tabs>
          <w:tab w:val="left" w:pos="0"/>
        </w:tabs>
        <w:jc w:val="both"/>
        <w:rPr>
          <w:rFonts w:ascii="Times New Roman" w:hAnsi="Times New Roman" w:cs="Times New Roman"/>
        </w:rPr>
      </w:pPr>
    </w:p>
    <w:p w14:paraId="54BC0AED" w14:textId="1352ED79"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14:paraId="4CFC0B53" w14:textId="77777777" w:rsidR="005A1392" w:rsidRDefault="005A1392" w:rsidP="005A1392">
      <w:pPr>
        <w:tabs>
          <w:tab w:val="left" w:pos="0"/>
        </w:tabs>
        <w:jc w:val="both"/>
        <w:rPr>
          <w:rFonts w:ascii="Times New Roman" w:hAnsi="Times New Roman" w:cs="Times New Roman"/>
        </w:rPr>
      </w:pPr>
    </w:p>
    <w:p w14:paraId="7C4B5833" w14:textId="77777777" w:rsidR="005A1392" w:rsidRDefault="005A1392" w:rsidP="005A1392">
      <w:pPr>
        <w:tabs>
          <w:tab w:val="left" w:pos="0"/>
        </w:tabs>
        <w:jc w:val="both"/>
        <w:rPr>
          <w:rFonts w:ascii="Times New Roman" w:hAnsi="Times New Roman" w:cs="Times New Roman"/>
        </w:rPr>
      </w:pPr>
    </w:p>
    <w:p w14:paraId="71838FB0" w14:textId="6DB5C48A"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14:paraId="5F2C5A2E" w14:textId="77777777" w:rsidR="005A1392" w:rsidRDefault="005A1392" w:rsidP="005A1392">
      <w:pPr>
        <w:tabs>
          <w:tab w:val="left" w:pos="0"/>
        </w:tabs>
        <w:jc w:val="both"/>
        <w:rPr>
          <w:rFonts w:ascii="Times New Roman" w:hAnsi="Times New Roman" w:cs="Times New Roman"/>
        </w:rPr>
      </w:pPr>
    </w:p>
    <w:p w14:paraId="438C91AB" w14:textId="77777777" w:rsidR="005A1392" w:rsidRDefault="005A1392" w:rsidP="005A1392">
      <w:pPr>
        <w:tabs>
          <w:tab w:val="left" w:pos="0"/>
        </w:tabs>
        <w:jc w:val="both"/>
        <w:rPr>
          <w:rFonts w:ascii="Times New Roman" w:hAnsi="Times New Roman" w:cs="Times New Roman"/>
        </w:rPr>
      </w:pPr>
    </w:p>
    <w:p w14:paraId="02BD29BD" w14:textId="1692F8E3"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C69AD" w14:textId="77777777" w:rsidR="005B334A" w:rsidRDefault="005B334A" w:rsidP="006126CC">
      <w:r>
        <w:separator/>
      </w:r>
    </w:p>
  </w:endnote>
  <w:endnote w:type="continuationSeparator" w:id="0">
    <w:p w14:paraId="7404FC82" w14:textId="77777777" w:rsidR="005B334A" w:rsidRDefault="005B334A"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5E98" w14:textId="4004D4B6"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34E38">
      <w:rPr>
        <w:rStyle w:val="Numeropagina"/>
        <w:noProof/>
      </w:rPr>
      <w:t>3</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0F96D" w14:textId="77777777" w:rsidR="005B334A" w:rsidRDefault="005B334A" w:rsidP="006126CC">
      <w:r>
        <w:separator/>
      </w:r>
    </w:p>
  </w:footnote>
  <w:footnote w:type="continuationSeparator" w:id="0">
    <w:p w14:paraId="1D173389" w14:textId="77777777" w:rsidR="005B334A" w:rsidRDefault="005B334A"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ia">
    <w15:presenceInfo w15:providerId="None" w15:userId="Silv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3F"/>
    <w:rsid w:val="000052D7"/>
    <w:rsid w:val="000204F8"/>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21439"/>
    <w:rsid w:val="004509D0"/>
    <w:rsid w:val="00485AE0"/>
    <w:rsid w:val="004B66C8"/>
    <w:rsid w:val="004E00AF"/>
    <w:rsid w:val="00512FD2"/>
    <w:rsid w:val="00521FCC"/>
    <w:rsid w:val="0053043B"/>
    <w:rsid w:val="00546990"/>
    <w:rsid w:val="005507D7"/>
    <w:rsid w:val="005908F3"/>
    <w:rsid w:val="005A1392"/>
    <w:rsid w:val="005A2C11"/>
    <w:rsid w:val="005B334A"/>
    <w:rsid w:val="005D25E2"/>
    <w:rsid w:val="005D5452"/>
    <w:rsid w:val="005F5F55"/>
    <w:rsid w:val="006126CC"/>
    <w:rsid w:val="00630751"/>
    <w:rsid w:val="006308A5"/>
    <w:rsid w:val="006432CD"/>
    <w:rsid w:val="006A3DF2"/>
    <w:rsid w:val="006C7821"/>
    <w:rsid w:val="006D6CDB"/>
    <w:rsid w:val="006E00E7"/>
    <w:rsid w:val="00700C2B"/>
    <w:rsid w:val="0071116F"/>
    <w:rsid w:val="007573B8"/>
    <w:rsid w:val="00795B1C"/>
    <w:rsid w:val="007A4A36"/>
    <w:rsid w:val="007D39E3"/>
    <w:rsid w:val="007F6C70"/>
    <w:rsid w:val="00854A32"/>
    <w:rsid w:val="00866CA3"/>
    <w:rsid w:val="008B111F"/>
    <w:rsid w:val="008E597F"/>
    <w:rsid w:val="008E7218"/>
    <w:rsid w:val="00912360"/>
    <w:rsid w:val="00925562"/>
    <w:rsid w:val="009343B7"/>
    <w:rsid w:val="00945E80"/>
    <w:rsid w:val="009935B0"/>
    <w:rsid w:val="00A23EEF"/>
    <w:rsid w:val="00A34E38"/>
    <w:rsid w:val="00A509DF"/>
    <w:rsid w:val="00A63E31"/>
    <w:rsid w:val="00A742B1"/>
    <w:rsid w:val="00A748D0"/>
    <w:rsid w:val="00A84FA1"/>
    <w:rsid w:val="00A874A5"/>
    <w:rsid w:val="00A9419D"/>
    <w:rsid w:val="00AB2FC9"/>
    <w:rsid w:val="00AB3458"/>
    <w:rsid w:val="00AB4162"/>
    <w:rsid w:val="00AC1969"/>
    <w:rsid w:val="00AD0B36"/>
    <w:rsid w:val="00AF74EA"/>
    <w:rsid w:val="00B36F02"/>
    <w:rsid w:val="00B50A81"/>
    <w:rsid w:val="00B710A3"/>
    <w:rsid w:val="00B75DE8"/>
    <w:rsid w:val="00BA18E8"/>
    <w:rsid w:val="00BB647E"/>
    <w:rsid w:val="00BD5BD8"/>
    <w:rsid w:val="00BE395D"/>
    <w:rsid w:val="00BE7F26"/>
    <w:rsid w:val="00C046EB"/>
    <w:rsid w:val="00C04B68"/>
    <w:rsid w:val="00C42B59"/>
    <w:rsid w:val="00C44B59"/>
    <w:rsid w:val="00C60BD3"/>
    <w:rsid w:val="00C769F5"/>
    <w:rsid w:val="00CB2469"/>
    <w:rsid w:val="00CD07E9"/>
    <w:rsid w:val="00CD19BA"/>
    <w:rsid w:val="00D02472"/>
    <w:rsid w:val="00D60DB3"/>
    <w:rsid w:val="00D976FC"/>
    <w:rsid w:val="00DD1143"/>
    <w:rsid w:val="00DF1586"/>
    <w:rsid w:val="00DF7851"/>
    <w:rsid w:val="00E03F23"/>
    <w:rsid w:val="00E22C10"/>
    <w:rsid w:val="00E33EBC"/>
    <w:rsid w:val="00E36655"/>
    <w:rsid w:val="00E457CC"/>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D5EA"/>
  <w15:docId w15:val="{3C38C2D0-CA9C-4EAB-9629-E48EA85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4.xml><?xml version="1.0" encoding="utf-8"?>
<ds:datastoreItem xmlns:ds="http://schemas.openxmlformats.org/officeDocument/2006/customXml" ds:itemID="{3508AB45-790E-4F91-A8E6-8E40F6D4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4285</Words>
  <Characters>24429</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Silvia</cp:lastModifiedBy>
  <cp:revision>3</cp:revision>
  <dcterms:created xsi:type="dcterms:W3CDTF">2020-03-09T17:39:00Z</dcterms:created>
  <dcterms:modified xsi:type="dcterms:W3CDTF">2020-03-09T17:51:00Z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