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77" w:type="dxa"/>
        <w:tblLook w:val="01E0"/>
      </w:tblPr>
      <w:tblGrid>
        <w:gridCol w:w="7774"/>
        <w:gridCol w:w="1703"/>
      </w:tblGrid>
      <w:tr w:rsidR="00C75E66" w:rsidRPr="00A6380B" w:rsidTr="006D1AEA">
        <w:trPr>
          <w:trHeight w:val="1273"/>
        </w:trPr>
        <w:tc>
          <w:tcPr>
            <w:tcW w:w="7774" w:type="dxa"/>
          </w:tcPr>
          <w:p w:rsidR="00C75E66" w:rsidRPr="002F143F" w:rsidRDefault="00335792" w:rsidP="00910998">
            <w:pPr>
              <w:pStyle w:val="Intestazione"/>
              <w:tabs>
                <w:tab w:val="clear" w:pos="4819"/>
                <w:tab w:val="clear" w:pos="9638"/>
              </w:tabs>
              <w:jc w:val="center"/>
              <w:rPr>
                <w:rFonts w:ascii="Verdana" w:hAnsi="Verdana"/>
                <w:b/>
                <w:sz w:val="16"/>
                <w:szCs w:val="16"/>
              </w:rPr>
            </w:pPr>
            <w:r>
              <w:rPr>
                <w:noProof/>
                <w:sz w:val="16"/>
                <w:szCs w:val="16"/>
              </w:rPr>
              <w:drawing>
                <wp:anchor distT="0" distB="0" distL="114300" distR="114300" simplePos="0" relativeHeight="251659264" behindDoc="1" locked="0" layoutInCell="1" allowOverlap="1">
                  <wp:simplePos x="0" y="0"/>
                  <wp:positionH relativeFrom="column">
                    <wp:posOffset>-151765</wp:posOffset>
                  </wp:positionH>
                  <wp:positionV relativeFrom="paragraph">
                    <wp:posOffset>-64770</wp:posOffset>
                  </wp:positionV>
                  <wp:extent cx="723265" cy="723265"/>
                  <wp:effectExtent l="19050" t="0" r="635" b="0"/>
                  <wp:wrapNone/>
                  <wp:docPr id="7" name="Immagine 7" descr="LOGO SENZA ZAINO 2017 CORRETT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SENZA ZAINO 2017 CORRETTO copy"/>
                          <pic:cNvPicPr>
                            <a:picLocks noChangeAspect="1" noChangeArrowheads="1"/>
                          </pic:cNvPicPr>
                        </pic:nvPicPr>
                        <pic:blipFill>
                          <a:blip r:embed="rId8" cstate="print"/>
                          <a:srcRect/>
                          <a:stretch>
                            <a:fillRect/>
                          </a:stretch>
                        </pic:blipFill>
                        <pic:spPr bwMode="auto">
                          <a:xfrm>
                            <a:off x="0" y="0"/>
                            <a:ext cx="723265" cy="723265"/>
                          </a:xfrm>
                          <a:prstGeom prst="rect">
                            <a:avLst/>
                          </a:prstGeom>
                          <a:noFill/>
                          <a:ln w="9525">
                            <a:noFill/>
                            <a:miter lim="800000"/>
                            <a:headEnd/>
                            <a:tailEnd/>
                          </a:ln>
                        </pic:spPr>
                      </pic:pic>
                    </a:graphicData>
                  </a:graphic>
                </wp:anchor>
              </w:drawing>
            </w:r>
            <w:r>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3926840</wp:posOffset>
                  </wp:positionH>
                  <wp:positionV relativeFrom="paragraph">
                    <wp:posOffset>38100</wp:posOffset>
                  </wp:positionV>
                  <wp:extent cx="1946275" cy="336550"/>
                  <wp:effectExtent l="19050" t="0" r="0" b="0"/>
                  <wp:wrapNone/>
                  <wp:docPr id="5" name="Immagine 5" descr="banner_PON_14_20_circolari_FESR_definitiv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er_PON_14_20_circolari_FESR_definitivo (1)"/>
                          <pic:cNvPicPr>
                            <a:picLocks noChangeAspect="1" noChangeArrowheads="1"/>
                          </pic:cNvPicPr>
                        </pic:nvPicPr>
                        <pic:blipFill>
                          <a:blip r:embed="rId9" cstate="print"/>
                          <a:srcRect/>
                          <a:stretch>
                            <a:fillRect/>
                          </a:stretch>
                        </pic:blipFill>
                        <pic:spPr bwMode="auto">
                          <a:xfrm>
                            <a:off x="0" y="0"/>
                            <a:ext cx="1946275" cy="336550"/>
                          </a:xfrm>
                          <a:prstGeom prst="rect">
                            <a:avLst/>
                          </a:prstGeom>
                          <a:noFill/>
                          <a:ln w="9525">
                            <a:noFill/>
                            <a:miter lim="800000"/>
                            <a:headEnd/>
                            <a:tailEnd/>
                          </a:ln>
                        </pic:spPr>
                      </pic:pic>
                    </a:graphicData>
                  </a:graphic>
                </wp:anchor>
              </w:drawing>
            </w:r>
            <w:r w:rsidR="00C75E66" w:rsidRPr="002F143F">
              <w:rPr>
                <w:rFonts w:ascii="Verdana" w:hAnsi="Verdana"/>
                <w:b/>
                <w:sz w:val="16"/>
                <w:szCs w:val="16"/>
              </w:rPr>
              <w:t>ISTITUTO COMPRENSIVO “TEN. F. PETRUCCI”</w:t>
            </w:r>
          </w:p>
          <w:p w:rsidR="00C75E66" w:rsidRPr="002F143F" w:rsidRDefault="00C75E66" w:rsidP="00910998">
            <w:pPr>
              <w:pStyle w:val="Intestazione"/>
              <w:tabs>
                <w:tab w:val="clear" w:pos="4819"/>
                <w:tab w:val="clear" w:pos="9638"/>
              </w:tabs>
              <w:jc w:val="center"/>
              <w:rPr>
                <w:rFonts w:ascii="Verdana" w:hAnsi="Verdana"/>
                <w:sz w:val="16"/>
                <w:szCs w:val="16"/>
              </w:rPr>
            </w:pPr>
            <w:r w:rsidRPr="002F143F">
              <w:rPr>
                <w:rFonts w:ascii="Verdana" w:hAnsi="Verdana"/>
                <w:sz w:val="16"/>
                <w:szCs w:val="16"/>
              </w:rPr>
              <w:t>Via  Ten. F. Petrucci, 16 – 05026 Montecastrilli (TR)</w:t>
            </w:r>
          </w:p>
          <w:p w:rsidR="00C75E66" w:rsidRPr="002F143F" w:rsidRDefault="00335792" w:rsidP="00910998">
            <w:pPr>
              <w:pStyle w:val="Intestazione"/>
              <w:tabs>
                <w:tab w:val="clear" w:pos="4819"/>
                <w:tab w:val="clear" w:pos="9638"/>
              </w:tabs>
              <w:jc w:val="center"/>
              <w:rPr>
                <w:rFonts w:ascii="Verdana" w:hAnsi="Verdana"/>
                <w:sz w:val="16"/>
                <w:szCs w:val="16"/>
              </w:rPr>
            </w:pPr>
            <w:r>
              <w:rPr>
                <w:noProof/>
                <w:sz w:val="16"/>
                <w:szCs w:val="16"/>
              </w:rPr>
              <w:drawing>
                <wp:anchor distT="0" distB="0" distL="114300" distR="114300" simplePos="0" relativeHeight="251658240" behindDoc="1" locked="0" layoutInCell="1" allowOverlap="1">
                  <wp:simplePos x="0" y="0"/>
                  <wp:positionH relativeFrom="column">
                    <wp:posOffset>3613785</wp:posOffset>
                  </wp:positionH>
                  <wp:positionV relativeFrom="paragraph">
                    <wp:posOffset>59690</wp:posOffset>
                  </wp:positionV>
                  <wp:extent cx="535305" cy="426085"/>
                  <wp:effectExtent l="19050" t="0" r="0" b="0"/>
                  <wp:wrapNone/>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srcRect/>
                          <a:stretch>
                            <a:fillRect/>
                          </a:stretch>
                        </pic:blipFill>
                        <pic:spPr bwMode="auto">
                          <a:xfrm>
                            <a:off x="0" y="0"/>
                            <a:ext cx="535305" cy="426085"/>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56192" behindDoc="1" locked="0" layoutInCell="1" allowOverlap="1">
                  <wp:simplePos x="0" y="0"/>
                  <wp:positionH relativeFrom="column">
                    <wp:posOffset>4279265</wp:posOffset>
                  </wp:positionH>
                  <wp:positionV relativeFrom="paragraph">
                    <wp:posOffset>106045</wp:posOffset>
                  </wp:positionV>
                  <wp:extent cx="1548130" cy="328295"/>
                  <wp:effectExtent l="19050" t="0" r="0" b="0"/>
                  <wp:wrapNone/>
                  <wp:docPr id="4" name="Immagine 4" descr="logo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Z"/>
                          <pic:cNvPicPr>
                            <a:picLocks noChangeAspect="1" noChangeArrowheads="1"/>
                          </pic:cNvPicPr>
                        </pic:nvPicPr>
                        <pic:blipFill>
                          <a:blip r:embed="rId11"/>
                          <a:srcRect/>
                          <a:stretch>
                            <a:fillRect/>
                          </a:stretch>
                        </pic:blipFill>
                        <pic:spPr bwMode="auto">
                          <a:xfrm>
                            <a:off x="0" y="0"/>
                            <a:ext cx="1548130" cy="328295"/>
                          </a:xfrm>
                          <a:prstGeom prst="rect">
                            <a:avLst/>
                          </a:prstGeom>
                          <a:noFill/>
                          <a:ln w="9525">
                            <a:noFill/>
                            <a:miter lim="800000"/>
                            <a:headEnd/>
                            <a:tailEnd/>
                          </a:ln>
                        </pic:spPr>
                      </pic:pic>
                    </a:graphicData>
                  </a:graphic>
                </wp:anchor>
              </w:drawing>
            </w:r>
            <w:r w:rsidR="00C75E66" w:rsidRPr="002F143F">
              <w:rPr>
                <w:rFonts w:ascii="Verdana" w:hAnsi="Verdana"/>
                <w:sz w:val="16"/>
                <w:szCs w:val="16"/>
              </w:rPr>
              <w:t>Tel./Fax Uff.Segret. 0744 940235 –</w:t>
            </w:r>
          </w:p>
          <w:p w:rsidR="00C75E66" w:rsidRPr="002F143F" w:rsidRDefault="005B426D" w:rsidP="00910998">
            <w:pPr>
              <w:pStyle w:val="Intestazione"/>
              <w:tabs>
                <w:tab w:val="clear" w:pos="4819"/>
                <w:tab w:val="clear" w:pos="9638"/>
              </w:tabs>
              <w:jc w:val="center"/>
              <w:rPr>
                <w:rFonts w:ascii="Verdana" w:hAnsi="Verdana"/>
                <w:sz w:val="16"/>
                <w:szCs w:val="16"/>
              </w:rPr>
            </w:pPr>
            <w:hyperlink r:id="rId12" w:history="1">
              <w:r w:rsidR="009D1B8E" w:rsidRPr="0042011C">
                <w:rPr>
                  <w:rStyle w:val="Collegamentoipertestuale"/>
                  <w:rFonts w:ascii="Verdana" w:hAnsi="Verdana"/>
                  <w:sz w:val="16"/>
                  <w:szCs w:val="16"/>
                </w:rPr>
                <w:t>www.comprensivomontecastrilli.edu.it</w:t>
              </w:r>
            </w:hyperlink>
          </w:p>
          <w:p w:rsidR="00C75E66" w:rsidRPr="00A6380B" w:rsidRDefault="005B426D" w:rsidP="00910998">
            <w:pPr>
              <w:pStyle w:val="Intestazione"/>
              <w:tabs>
                <w:tab w:val="clear" w:pos="4819"/>
                <w:tab w:val="clear" w:pos="9638"/>
              </w:tabs>
              <w:jc w:val="center"/>
              <w:rPr>
                <w:rFonts w:ascii="Verdana" w:hAnsi="Verdana"/>
                <w:b/>
                <w:sz w:val="18"/>
                <w:szCs w:val="18"/>
              </w:rPr>
            </w:pPr>
            <w:hyperlink r:id="rId13" w:history="1">
              <w:r w:rsidR="00462B71" w:rsidRPr="002F143F">
                <w:rPr>
                  <w:rStyle w:val="Collegamentoipertestuale"/>
                  <w:rFonts w:ascii="Verdana" w:hAnsi="Verdana"/>
                  <w:sz w:val="16"/>
                  <w:szCs w:val="16"/>
                </w:rPr>
                <w:t>tric816004@istruzione.it</w:t>
              </w:r>
            </w:hyperlink>
          </w:p>
        </w:tc>
        <w:tc>
          <w:tcPr>
            <w:tcW w:w="1703" w:type="dxa"/>
          </w:tcPr>
          <w:p w:rsidR="00C75E66" w:rsidRPr="00A6380B" w:rsidRDefault="00C75E66" w:rsidP="00B11D9E">
            <w:pPr>
              <w:pStyle w:val="Intestazione"/>
              <w:tabs>
                <w:tab w:val="clear" w:pos="4819"/>
                <w:tab w:val="clear" w:pos="9638"/>
              </w:tabs>
              <w:rPr>
                <w:rFonts w:ascii="Verdana" w:hAnsi="Verdana"/>
                <w:b/>
                <w:sz w:val="18"/>
                <w:szCs w:val="18"/>
              </w:rPr>
            </w:pPr>
          </w:p>
        </w:tc>
      </w:tr>
    </w:tbl>
    <w:p w:rsidR="004421F8" w:rsidRDefault="004421F8" w:rsidP="0069070C">
      <w:pPr>
        <w:jc w:val="both"/>
        <w:rPr>
          <w:rFonts w:ascii="Verdana" w:hAnsi="Verdana"/>
          <w:sz w:val="20"/>
          <w:szCs w:val="20"/>
        </w:rPr>
      </w:pPr>
    </w:p>
    <w:p w:rsidR="005C1CF2" w:rsidRDefault="005C1CF2" w:rsidP="005C1CF2">
      <w:pPr>
        <w:jc w:val="right"/>
        <w:rPr>
          <w:rFonts w:ascii="Verdana" w:hAnsi="Verdana"/>
          <w:color w:val="333333"/>
          <w:sz w:val="16"/>
          <w:szCs w:val="16"/>
        </w:rPr>
      </w:pPr>
    </w:p>
    <w:p w:rsidR="008D6BD8" w:rsidRPr="005C1CF2" w:rsidRDefault="008D6BD8" w:rsidP="008D6BD8">
      <w:pPr>
        <w:jc w:val="center"/>
        <w:rPr>
          <w:rFonts w:ascii="Verdana" w:hAnsi="Verdana"/>
          <w:b/>
          <w:color w:val="333333"/>
          <w:sz w:val="8"/>
          <w:szCs w:val="8"/>
        </w:rPr>
      </w:pPr>
    </w:p>
    <w:p w:rsidR="005C1CF2" w:rsidRPr="003B3B9E" w:rsidRDefault="005C1CF2" w:rsidP="003B3B9E">
      <w:pPr>
        <w:suppressAutoHyphens/>
        <w:spacing w:before="120" w:after="120"/>
        <w:contextualSpacing/>
        <w:jc w:val="both"/>
        <w:rPr>
          <w:rFonts w:ascii="Verdana" w:hAnsi="Verdana" w:cstheme="minorHAnsi"/>
          <w:b/>
          <w:bCs/>
          <w:sz w:val="20"/>
          <w:szCs w:val="20"/>
        </w:rPr>
      </w:pPr>
      <w:r w:rsidRPr="003B3B9E">
        <w:rPr>
          <w:rFonts w:ascii="Verdana" w:hAnsi="Verdana"/>
          <w:b/>
          <w:sz w:val="20"/>
          <w:szCs w:val="20"/>
        </w:rPr>
        <w:t xml:space="preserve">OGGETTO: </w:t>
      </w:r>
      <w:r w:rsidR="00623295" w:rsidRPr="003B3B9E">
        <w:rPr>
          <w:rFonts w:ascii="Verdana" w:hAnsi="Verdana" w:cstheme="minorHAnsi"/>
          <w:b/>
          <w:bCs/>
          <w:sz w:val="20"/>
          <w:szCs w:val="20"/>
        </w:rPr>
        <w:t xml:space="preserve">DICHIARAZIONE DI INESISTENZA DI CAUSA DI INCOMPATIBILITA’, DI CONFLITTO DI INTERESSI E DI ASTENSIONE </w:t>
      </w:r>
      <w:r w:rsidR="00623295" w:rsidRPr="003B3B9E">
        <w:rPr>
          <w:rFonts w:ascii="Verdana" w:hAnsi="Verdana" w:cstheme="minorHAnsi"/>
          <w:sz w:val="20"/>
          <w:szCs w:val="20"/>
        </w:rPr>
        <w:t>(</w:t>
      </w:r>
      <w:r w:rsidR="00623295" w:rsidRPr="003B3B9E">
        <w:rPr>
          <w:rFonts w:ascii="Verdana" w:hAnsi="Verdana" w:cstheme="minorHAnsi"/>
          <w:i/>
          <w:sz w:val="20"/>
          <w:szCs w:val="20"/>
        </w:rPr>
        <w:t>resa nelle forme di cui agli artt. 46 e 47 del d.P.R. n. 445 del 28 dicembre 2000</w:t>
      </w:r>
      <w:r w:rsidR="00623295" w:rsidRPr="003B3B9E">
        <w:rPr>
          <w:rFonts w:ascii="Verdana" w:hAnsi="Verdana" w:cstheme="minorHAnsi"/>
          <w:sz w:val="20"/>
          <w:szCs w:val="20"/>
        </w:rPr>
        <w:t>).</w:t>
      </w:r>
      <w:r w:rsidR="003B3B9E">
        <w:rPr>
          <w:rFonts w:ascii="Verdana" w:hAnsi="Verdana" w:cstheme="minorHAnsi"/>
          <w:b/>
          <w:bCs/>
          <w:sz w:val="20"/>
          <w:szCs w:val="20"/>
        </w:rPr>
        <w:t xml:space="preserve"> </w:t>
      </w:r>
      <w:r w:rsidR="00623295" w:rsidRPr="00F31F63">
        <w:rPr>
          <w:rFonts w:ascii="Verdana" w:hAnsi="Verdana"/>
          <w:b/>
          <w:smallCaps/>
          <w:sz w:val="20"/>
          <w:szCs w:val="20"/>
        </w:rPr>
        <w:t>P</w:t>
      </w:r>
      <w:r w:rsidR="003B3B9E">
        <w:rPr>
          <w:rFonts w:ascii="Verdana" w:hAnsi="Verdana"/>
          <w:b/>
          <w:smallCaps/>
          <w:sz w:val="20"/>
          <w:szCs w:val="20"/>
        </w:rPr>
        <w:t>.</w:t>
      </w:r>
      <w:r w:rsidR="00623295" w:rsidRPr="00F31F63">
        <w:rPr>
          <w:rFonts w:ascii="Verdana" w:hAnsi="Verdana"/>
          <w:b/>
          <w:smallCaps/>
          <w:sz w:val="20"/>
          <w:szCs w:val="20"/>
        </w:rPr>
        <w:t>N</w:t>
      </w:r>
      <w:r w:rsidR="003B3B9E">
        <w:rPr>
          <w:rFonts w:ascii="Verdana" w:hAnsi="Verdana"/>
          <w:b/>
          <w:smallCaps/>
          <w:sz w:val="20"/>
          <w:szCs w:val="20"/>
        </w:rPr>
        <w:t>.</w:t>
      </w:r>
      <w:r w:rsidR="00623295" w:rsidRPr="00F31F63">
        <w:rPr>
          <w:rFonts w:ascii="Verdana" w:hAnsi="Verdana"/>
          <w:b/>
          <w:smallCaps/>
          <w:sz w:val="20"/>
          <w:szCs w:val="20"/>
        </w:rPr>
        <w:t>R</w:t>
      </w:r>
      <w:r w:rsidR="003B3B9E">
        <w:rPr>
          <w:rFonts w:ascii="Verdana" w:hAnsi="Verdana"/>
          <w:b/>
          <w:smallCaps/>
          <w:sz w:val="20"/>
          <w:szCs w:val="20"/>
        </w:rPr>
        <w:t>.</w:t>
      </w:r>
      <w:r w:rsidR="00623295" w:rsidRPr="00F31F63">
        <w:rPr>
          <w:rFonts w:ascii="Verdana" w:hAnsi="Verdana"/>
          <w:b/>
          <w:smallCaps/>
          <w:sz w:val="20"/>
          <w:szCs w:val="20"/>
        </w:rPr>
        <w:t>R</w:t>
      </w:r>
      <w:r w:rsidR="003B3B9E">
        <w:rPr>
          <w:rFonts w:ascii="Verdana" w:hAnsi="Verdana"/>
          <w:b/>
          <w:smallCaps/>
          <w:sz w:val="20"/>
          <w:szCs w:val="20"/>
        </w:rPr>
        <w:t>.</w:t>
      </w:r>
      <w:r w:rsidR="00623295">
        <w:rPr>
          <w:rFonts w:ascii="Verdana" w:hAnsi="Verdana"/>
          <w:b/>
          <w:smallCaps/>
          <w:sz w:val="20"/>
          <w:szCs w:val="20"/>
        </w:rPr>
        <w:t xml:space="preserve">- </w:t>
      </w:r>
      <w:r w:rsidR="00623295" w:rsidRPr="00F31F63">
        <w:rPr>
          <w:rFonts w:ascii="Verdana" w:hAnsi="Verdana"/>
          <w:b/>
          <w:smallCaps/>
          <w:sz w:val="20"/>
          <w:szCs w:val="20"/>
        </w:rPr>
        <w:t>MISSIONE 4: ISTRUZIONE E RICERCA</w:t>
      </w:r>
      <w:r w:rsidR="00623295">
        <w:rPr>
          <w:rFonts w:ascii="Verdana" w:hAnsi="Verdana"/>
          <w:b/>
          <w:smallCaps/>
          <w:sz w:val="20"/>
          <w:szCs w:val="20"/>
        </w:rPr>
        <w:t xml:space="preserve">- </w:t>
      </w:r>
      <w:r w:rsidR="00623295" w:rsidRPr="003B3B9E">
        <w:rPr>
          <w:rFonts w:ascii="Verdana" w:hAnsi="Verdana"/>
          <w:b/>
          <w:sz w:val="20"/>
          <w:szCs w:val="20"/>
        </w:rPr>
        <w:t xml:space="preserve">Codice Avviso progetto M4C1I3.2-2022-961 </w:t>
      </w:r>
      <w:r w:rsidR="00293ABD" w:rsidRPr="003B3B9E">
        <w:rPr>
          <w:rFonts w:ascii="Verdana" w:hAnsi="Verdana"/>
          <w:b/>
          <w:sz w:val="20"/>
          <w:szCs w:val="20"/>
        </w:rPr>
        <w:t>–</w:t>
      </w:r>
      <w:r w:rsidRPr="003B3B9E">
        <w:rPr>
          <w:rFonts w:ascii="Verdana" w:hAnsi="Verdana"/>
          <w:b/>
          <w:sz w:val="20"/>
          <w:szCs w:val="20"/>
        </w:rPr>
        <w:t xml:space="preserve"> “</w:t>
      </w:r>
      <w:r w:rsidRPr="00623295">
        <w:rPr>
          <w:rFonts w:ascii="Verdana" w:hAnsi="Verdana"/>
          <w:b/>
          <w:smallCaps/>
          <w:sz w:val="20"/>
          <w:szCs w:val="20"/>
        </w:rPr>
        <w:t>P</w:t>
      </w:r>
      <w:r w:rsidR="00623295">
        <w:rPr>
          <w:rFonts w:ascii="Verdana" w:hAnsi="Verdana"/>
          <w:b/>
          <w:sz w:val="20"/>
          <w:szCs w:val="20"/>
        </w:rPr>
        <w:t>iano</w:t>
      </w:r>
      <w:r w:rsidRPr="005C1CF2">
        <w:rPr>
          <w:rFonts w:ascii="Verdana" w:hAnsi="Verdana"/>
          <w:b/>
          <w:sz w:val="20"/>
          <w:szCs w:val="20"/>
        </w:rPr>
        <w:t xml:space="preserve"> Scuola 4.0” linea di investimento 3.2 “Scuola 4.0: scuole innovative, cablaggio, nuovi ambienti di apprendimento e laboratori” nell’ambito della Missione 4 – Componente 1 – del Piano </w:t>
      </w:r>
      <w:r w:rsidR="005E40C0">
        <w:rPr>
          <w:rFonts w:ascii="Verdana" w:hAnsi="Verdana"/>
          <w:b/>
          <w:sz w:val="20"/>
          <w:szCs w:val="20"/>
        </w:rPr>
        <w:t>N</w:t>
      </w:r>
      <w:r w:rsidRPr="005C1CF2">
        <w:rPr>
          <w:rFonts w:ascii="Verdana" w:hAnsi="Verdana"/>
          <w:b/>
          <w:sz w:val="20"/>
          <w:szCs w:val="20"/>
        </w:rPr>
        <w:t xml:space="preserve">azionale di </w:t>
      </w:r>
      <w:r w:rsidR="005E40C0">
        <w:rPr>
          <w:rFonts w:ascii="Verdana" w:hAnsi="Verdana"/>
          <w:b/>
          <w:sz w:val="20"/>
          <w:szCs w:val="20"/>
        </w:rPr>
        <w:t>R</w:t>
      </w:r>
      <w:r w:rsidRPr="005C1CF2">
        <w:rPr>
          <w:rFonts w:ascii="Verdana" w:hAnsi="Verdana"/>
          <w:b/>
          <w:sz w:val="20"/>
          <w:szCs w:val="20"/>
        </w:rPr>
        <w:t xml:space="preserve">ipresa e </w:t>
      </w:r>
      <w:r w:rsidR="005E40C0">
        <w:rPr>
          <w:rFonts w:ascii="Verdana" w:hAnsi="Verdana"/>
          <w:b/>
          <w:sz w:val="20"/>
          <w:szCs w:val="20"/>
        </w:rPr>
        <w:t>R</w:t>
      </w:r>
      <w:r w:rsidRPr="005C1CF2">
        <w:rPr>
          <w:rFonts w:ascii="Verdana" w:hAnsi="Verdana"/>
          <w:b/>
          <w:sz w:val="20"/>
          <w:szCs w:val="20"/>
        </w:rPr>
        <w:t xml:space="preserve">esilienza, finanziato dall’Unione europea – Next Generation EU. </w:t>
      </w:r>
    </w:p>
    <w:p w:rsidR="005C1CF2" w:rsidRPr="005C1CF2" w:rsidRDefault="005C1CF2" w:rsidP="005C1CF2">
      <w:pPr>
        <w:rPr>
          <w:rFonts w:ascii="Verdana" w:hAnsi="Verdana"/>
          <w:b/>
          <w:sz w:val="20"/>
          <w:szCs w:val="20"/>
        </w:rPr>
      </w:pPr>
      <w:r w:rsidRPr="005C1CF2">
        <w:rPr>
          <w:rFonts w:ascii="Verdana" w:hAnsi="Verdana"/>
          <w:b/>
          <w:sz w:val="20"/>
          <w:szCs w:val="20"/>
        </w:rPr>
        <w:t>Identificativo Progetto: M4C1I3.2-2022-961-P-11276</w:t>
      </w:r>
    </w:p>
    <w:p w:rsidR="005C1CF2" w:rsidRPr="005C1CF2" w:rsidRDefault="005C1CF2" w:rsidP="005C1CF2">
      <w:pPr>
        <w:rPr>
          <w:rFonts w:ascii="Verdana" w:hAnsi="Verdana"/>
          <w:b/>
          <w:sz w:val="20"/>
          <w:szCs w:val="20"/>
        </w:rPr>
      </w:pPr>
      <w:r w:rsidRPr="005C1CF2">
        <w:rPr>
          <w:rFonts w:ascii="Verdana" w:hAnsi="Verdana"/>
          <w:b/>
          <w:sz w:val="20"/>
          <w:szCs w:val="20"/>
        </w:rPr>
        <w:t>Titolo progetto</w:t>
      </w:r>
      <w:r w:rsidR="00F31F63">
        <w:rPr>
          <w:rFonts w:ascii="Verdana" w:hAnsi="Verdana"/>
          <w:b/>
          <w:sz w:val="20"/>
          <w:szCs w:val="20"/>
        </w:rPr>
        <w:t xml:space="preserve"> “</w:t>
      </w:r>
      <w:r w:rsidRPr="00F31F63">
        <w:rPr>
          <w:rFonts w:ascii="Verdana" w:hAnsi="Verdana"/>
          <w:b/>
          <w:i/>
          <w:sz w:val="20"/>
          <w:szCs w:val="20"/>
        </w:rPr>
        <w:t>Imparare a diventare con il mondo</w:t>
      </w:r>
      <w:r w:rsidR="00F31F63">
        <w:rPr>
          <w:rFonts w:ascii="Verdana" w:hAnsi="Verdana"/>
          <w:b/>
          <w:sz w:val="20"/>
          <w:szCs w:val="20"/>
        </w:rPr>
        <w:t>”</w:t>
      </w:r>
    </w:p>
    <w:p w:rsidR="005C4B77" w:rsidRDefault="005C4B77" w:rsidP="005C1CF2">
      <w:pPr>
        <w:shd w:val="clear" w:color="auto" w:fill="FFFFFF"/>
        <w:rPr>
          <w:rFonts w:ascii="Verdana" w:hAnsi="Verdana"/>
          <w:b/>
          <w:sz w:val="20"/>
          <w:szCs w:val="20"/>
        </w:rPr>
      </w:pPr>
      <w:r w:rsidRPr="005C1CF2">
        <w:rPr>
          <w:rFonts w:ascii="Verdana" w:hAnsi="Verdana"/>
          <w:b/>
          <w:sz w:val="20"/>
          <w:szCs w:val="20"/>
        </w:rPr>
        <w:t xml:space="preserve">CUP: </w:t>
      </w:r>
      <w:r w:rsidR="008D6BD8" w:rsidRPr="005C1CF2">
        <w:rPr>
          <w:rFonts w:ascii="Verdana" w:hAnsi="Verdana"/>
          <w:b/>
          <w:sz w:val="20"/>
          <w:szCs w:val="20"/>
          <w:shd w:val="clear" w:color="auto" w:fill="FFFFFF"/>
        </w:rPr>
        <w:t>I74D220028</w:t>
      </w:r>
      <w:r w:rsidR="005C1CF2" w:rsidRPr="005C1CF2">
        <w:rPr>
          <w:rFonts w:ascii="Verdana" w:hAnsi="Verdana"/>
          <w:b/>
          <w:sz w:val="20"/>
          <w:szCs w:val="20"/>
          <w:shd w:val="clear" w:color="auto" w:fill="FFFFFF"/>
        </w:rPr>
        <w:t>7</w:t>
      </w:r>
      <w:r w:rsidR="008D6BD8" w:rsidRPr="005C1CF2">
        <w:rPr>
          <w:rFonts w:ascii="Verdana" w:hAnsi="Verdana"/>
          <w:b/>
          <w:sz w:val="20"/>
          <w:szCs w:val="20"/>
          <w:shd w:val="clear" w:color="auto" w:fill="FFFFFF"/>
        </w:rPr>
        <w:t>0006</w:t>
      </w:r>
      <w:r w:rsidRPr="005C1CF2">
        <w:rPr>
          <w:rFonts w:ascii="Verdana" w:hAnsi="Verdana"/>
          <w:b/>
          <w:sz w:val="20"/>
          <w:szCs w:val="20"/>
        </w:rPr>
        <w:t xml:space="preserve">. </w:t>
      </w:r>
    </w:p>
    <w:p w:rsidR="00623295" w:rsidRDefault="00623295" w:rsidP="005C1CF2">
      <w:pPr>
        <w:shd w:val="clear" w:color="auto" w:fill="FFFFFF"/>
        <w:rPr>
          <w:rFonts w:ascii="Verdana" w:hAnsi="Verdana"/>
          <w:b/>
          <w:sz w:val="20"/>
          <w:szCs w:val="20"/>
        </w:rPr>
      </w:pPr>
    </w:p>
    <w:p w:rsidR="007F2DB9" w:rsidRPr="003B3B9E" w:rsidRDefault="00623295" w:rsidP="007F2DB9">
      <w:pPr>
        <w:jc w:val="both"/>
        <w:rPr>
          <w:rFonts w:ascii="Verdana" w:hAnsi="Verdana"/>
          <w:sz w:val="20"/>
          <w:szCs w:val="20"/>
        </w:rPr>
      </w:pPr>
      <w:r w:rsidRPr="003B3B9E">
        <w:rPr>
          <w:rFonts w:ascii="Verdana" w:hAnsi="Verdana" w:cstheme="minorHAnsi"/>
          <w:sz w:val="20"/>
          <w:szCs w:val="20"/>
        </w:rPr>
        <w:t>La sottoscritta</w:t>
      </w:r>
      <w:r w:rsidR="005746F5">
        <w:rPr>
          <w:rFonts w:ascii="Verdana" w:hAnsi="Verdana" w:cstheme="minorHAnsi"/>
          <w:sz w:val="20"/>
          <w:szCs w:val="20"/>
        </w:rPr>
        <w:t>…………….</w:t>
      </w:r>
      <w:r w:rsidRPr="003B3B9E">
        <w:rPr>
          <w:rFonts w:ascii="Verdana" w:hAnsi="Verdana" w:cstheme="minorHAnsi"/>
          <w:sz w:val="20"/>
          <w:szCs w:val="20"/>
        </w:rPr>
        <w:t xml:space="preserve">, nata a </w:t>
      </w:r>
      <w:r w:rsidR="005746F5">
        <w:rPr>
          <w:rFonts w:ascii="Verdana" w:hAnsi="Verdana" w:cstheme="minorHAnsi"/>
          <w:sz w:val="20"/>
          <w:szCs w:val="20"/>
        </w:rPr>
        <w:t>………….</w:t>
      </w:r>
      <w:r w:rsidR="00AD2B26">
        <w:rPr>
          <w:rFonts w:ascii="Verdana" w:hAnsi="Verdana" w:cstheme="minorHAnsi"/>
          <w:sz w:val="20"/>
          <w:szCs w:val="20"/>
        </w:rPr>
        <w:t xml:space="preserve"> (</w:t>
      </w:r>
      <w:r w:rsidR="005746F5">
        <w:rPr>
          <w:rFonts w:ascii="Verdana" w:hAnsi="Verdana" w:cstheme="minorHAnsi"/>
          <w:sz w:val="20"/>
          <w:szCs w:val="20"/>
        </w:rPr>
        <w:t>..</w:t>
      </w:r>
      <w:r w:rsidR="00AD2B26">
        <w:rPr>
          <w:rFonts w:ascii="Verdana" w:hAnsi="Verdana" w:cstheme="minorHAnsi"/>
          <w:sz w:val="20"/>
          <w:szCs w:val="20"/>
        </w:rPr>
        <w:t>)</w:t>
      </w:r>
      <w:r w:rsidRPr="003B3B9E">
        <w:rPr>
          <w:rFonts w:ascii="Verdana" w:hAnsi="Verdana" w:cstheme="minorHAnsi"/>
          <w:sz w:val="20"/>
          <w:szCs w:val="20"/>
        </w:rPr>
        <w:t xml:space="preserve"> in data</w:t>
      </w:r>
      <w:r w:rsidR="00A329FA" w:rsidRPr="003B3B9E">
        <w:rPr>
          <w:rFonts w:ascii="Verdana" w:hAnsi="Verdana" w:cstheme="minorHAnsi"/>
          <w:sz w:val="20"/>
          <w:szCs w:val="20"/>
        </w:rPr>
        <w:t xml:space="preserve"> </w:t>
      </w:r>
      <w:r w:rsidR="00A329FA" w:rsidRPr="003B3B9E">
        <w:rPr>
          <w:rFonts w:ascii="Verdana" w:hAnsi="Verdana" w:cs="Verdana"/>
          <w:sz w:val="20"/>
          <w:szCs w:val="20"/>
        </w:rPr>
        <w:t xml:space="preserve">il </w:t>
      </w:r>
      <w:r w:rsidR="005746F5">
        <w:rPr>
          <w:rFonts w:ascii="Verdana" w:hAnsi="Verdana" w:cs="Verdana"/>
          <w:sz w:val="20"/>
          <w:szCs w:val="20"/>
        </w:rPr>
        <w:t>….</w:t>
      </w:r>
      <w:r w:rsidR="00AD2B26">
        <w:rPr>
          <w:rFonts w:ascii="Verdana" w:hAnsi="Verdana" w:cs="Verdana"/>
          <w:sz w:val="20"/>
          <w:szCs w:val="20"/>
        </w:rPr>
        <w:t>/</w:t>
      </w:r>
      <w:r w:rsidR="005746F5">
        <w:rPr>
          <w:rFonts w:ascii="Verdana" w:hAnsi="Verdana" w:cs="Verdana"/>
          <w:sz w:val="20"/>
          <w:szCs w:val="20"/>
        </w:rPr>
        <w:t>..</w:t>
      </w:r>
      <w:r w:rsidR="00454EBF">
        <w:rPr>
          <w:rFonts w:ascii="Verdana" w:hAnsi="Verdana" w:cs="Verdana"/>
          <w:sz w:val="20"/>
          <w:szCs w:val="20"/>
        </w:rPr>
        <w:t>/</w:t>
      </w:r>
      <w:r w:rsidR="005746F5">
        <w:rPr>
          <w:rFonts w:ascii="Verdana" w:hAnsi="Verdana" w:cs="Verdana"/>
          <w:sz w:val="20"/>
          <w:szCs w:val="20"/>
        </w:rPr>
        <w:t>….</w:t>
      </w:r>
      <w:r w:rsidR="00A329FA" w:rsidRPr="003B3B9E">
        <w:rPr>
          <w:rFonts w:ascii="Verdana" w:hAnsi="Verdana" w:cs="Verdana"/>
          <w:sz w:val="20"/>
          <w:szCs w:val="20"/>
        </w:rPr>
        <w:t xml:space="preserve"> codice fiscale </w:t>
      </w:r>
      <w:r w:rsidR="005746F5">
        <w:rPr>
          <w:rFonts w:ascii="Verdana" w:hAnsi="Verdana" w:cs="TimesNewRomanPSMT"/>
          <w:sz w:val="20"/>
          <w:szCs w:val="20"/>
        </w:rPr>
        <w:t>………………………………….</w:t>
      </w:r>
      <w:r w:rsidRPr="003B3B9E">
        <w:rPr>
          <w:rFonts w:ascii="Verdana" w:hAnsi="Verdana" w:cstheme="minorHAnsi"/>
          <w:sz w:val="20"/>
          <w:szCs w:val="20"/>
        </w:rPr>
        <w:t xml:space="preserve">, </w:t>
      </w:r>
      <w:r w:rsidRPr="003B3B9E">
        <w:rPr>
          <w:rFonts w:ascii="Verdana" w:eastAsia="Calibri" w:hAnsi="Verdana" w:cstheme="minorHAnsi"/>
          <w:sz w:val="20"/>
          <w:szCs w:val="20"/>
        </w:rPr>
        <w:t xml:space="preserve">in servizio presso codesta Istituzione scolastica, con la qualifica di </w:t>
      </w:r>
      <w:r w:rsidR="00454EBF">
        <w:rPr>
          <w:rFonts w:ascii="Verdana" w:eastAsia="Calibri" w:hAnsi="Verdana" w:cstheme="minorHAnsi"/>
          <w:iCs/>
          <w:sz w:val="20"/>
          <w:szCs w:val="20"/>
        </w:rPr>
        <w:t>Docente</w:t>
      </w:r>
      <w:r w:rsidR="00A329FA" w:rsidRPr="003B3B9E">
        <w:rPr>
          <w:rFonts w:ascii="Verdana" w:eastAsia="Calibri" w:hAnsi="Verdana" w:cstheme="minorHAnsi"/>
          <w:iCs/>
          <w:sz w:val="20"/>
          <w:szCs w:val="20"/>
        </w:rPr>
        <w:t>,</w:t>
      </w:r>
      <w:r w:rsidRPr="003B3B9E">
        <w:rPr>
          <w:rFonts w:ascii="Verdana" w:eastAsia="Calibri" w:hAnsi="Verdana" w:cstheme="minorHAnsi"/>
          <w:i/>
          <w:iCs/>
          <w:sz w:val="20"/>
          <w:szCs w:val="20"/>
        </w:rPr>
        <w:t xml:space="preserve"> </w:t>
      </w:r>
      <w:r w:rsidRPr="003B3B9E">
        <w:rPr>
          <w:rFonts w:ascii="Verdana" w:eastAsia="Calibri" w:hAnsi="Verdana" w:cstheme="minorHAnsi"/>
          <w:sz w:val="20"/>
          <w:szCs w:val="20"/>
        </w:rPr>
        <w:t xml:space="preserve">in relazione all’incarico di </w:t>
      </w:r>
      <w:r w:rsidR="005746F5">
        <w:rPr>
          <w:rFonts w:ascii="Verdana" w:eastAsia="Calibri" w:hAnsi="Verdana" w:cstheme="minorHAnsi"/>
          <w:sz w:val="20"/>
          <w:szCs w:val="20"/>
        </w:rPr>
        <w:t>……………………………………………………………………</w:t>
      </w:r>
      <w:r w:rsidR="00454EBF">
        <w:rPr>
          <w:rFonts w:ascii="Verdana" w:hAnsi="Verdana" w:cstheme="minorHAnsi"/>
          <w:sz w:val="20"/>
          <w:szCs w:val="20"/>
          <w:lang w:bidi="it-IT"/>
        </w:rPr>
        <w:t xml:space="preserve">, </w:t>
      </w:r>
      <w:r w:rsidR="007F2DB9" w:rsidRPr="003B3B9E">
        <w:rPr>
          <w:rFonts w:ascii="Verdana" w:hAnsi="Verdana" w:cstheme="minorHAnsi"/>
          <w:sz w:val="20"/>
          <w:szCs w:val="20"/>
          <w:lang w:bidi="it-IT"/>
        </w:rPr>
        <w:t>prot.n</w:t>
      </w:r>
      <w:r w:rsidR="00876A3F">
        <w:rPr>
          <w:rFonts w:ascii="Verdana" w:hAnsi="Verdana" w:cstheme="minorHAnsi"/>
          <w:sz w:val="20"/>
          <w:szCs w:val="20"/>
          <w:lang w:bidi="it-IT"/>
        </w:rPr>
        <w:t xml:space="preserve">. </w:t>
      </w:r>
      <w:r w:rsidR="005746F5">
        <w:rPr>
          <w:rFonts w:ascii="Verdana" w:hAnsi="Verdana" w:cstheme="minorHAnsi"/>
          <w:sz w:val="20"/>
          <w:szCs w:val="20"/>
          <w:lang w:bidi="it-IT"/>
        </w:rPr>
        <w:t>……</w:t>
      </w:r>
      <w:r w:rsidR="00876A3F">
        <w:rPr>
          <w:rFonts w:ascii="Verdana" w:hAnsi="Verdana" w:cstheme="minorHAnsi"/>
          <w:sz w:val="20"/>
          <w:szCs w:val="20"/>
          <w:lang w:bidi="it-IT"/>
        </w:rPr>
        <w:t xml:space="preserve"> del </w:t>
      </w:r>
      <w:r w:rsidR="005746F5">
        <w:rPr>
          <w:rFonts w:ascii="Verdana" w:hAnsi="Verdana" w:cstheme="minorHAnsi"/>
          <w:sz w:val="20"/>
          <w:szCs w:val="20"/>
          <w:lang w:bidi="it-IT"/>
        </w:rPr>
        <w:t>….</w:t>
      </w:r>
      <w:r w:rsidR="00876A3F">
        <w:rPr>
          <w:rFonts w:ascii="Verdana" w:hAnsi="Verdana" w:cstheme="minorHAnsi"/>
          <w:sz w:val="20"/>
          <w:szCs w:val="20"/>
          <w:lang w:bidi="it-IT"/>
        </w:rPr>
        <w:t>/</w:t>
      </w:r>
      <w:r w:rsidR="005746F5">
        <w:rPr>
          <w:rFonts w:ascii="Verdana" w:hAnsi="Verdana" w:cstheme="minorHAnsi"/>
          <w:sz w:val="20"/>
          <w:szCs w:val="20"/>
          <w:lang w:bidi="it-IT"/>
        </w:rPr>
        <w:t>../……</w:t>
      </w:r>
      <w:r w:rsidR="007F2DB9" w:rsidRPr="003B3B9E">
        <w:rPr>
          <w:rFonts w:ascii="Verdana" w:hAnsi="Verdana" w:cstheme="minorHAnsi"/>
          <w:sz w:val="20"/>
          <w:szCs w:val="20"/>
          <w:lang w:bidi="it-IT"/>
        </w:rPr>
        <w:t xml:space="preserve">, </w:t>
      </w:r>
      <w:r w:rsidRPr="003B3B9E">
        <w:rPr>
          <w:rFonts w:ascii="Verdana" w:hAnsi="Verdana" w:cstheme="minorHAnsi"/>
          <w:sz w:val="20"/>
          <w:szCs w:val="20"/>
          <w:lang w:bidi="it-IT"/>
        </w:rPr>
        <w:t xml:space="preserve">avente ad oggetto </w:t>
      </w:r>
      <w:r w:rsidR="007F2DB9" w:rsidRPr="003B3B9E">
        <w:rPr>
          <w:rFonts w:ascii="Verdana" w:hAnsi="Verdana"/>
          <w:sz w:val="20"/>
          <w:szCs w:val="20"/>
        </w:rPr>
        <w:t>la realizzazione delle attività previste nel Progetto: M4C1I3.2-2022-961-P-11276</w:t>
      </w:r>
    </w:p>
    <w:p w:rsidR="00623295" w:rsidRDefault="007F2DB9" w:rsidP="007F2DB9">
      <w:pPr>
        <w:jc w:val="both"/>
        <w:rPr>
          <w:rFonts w:ascii="Verdana" w:hAnsi="Verdana"/>
          <w:sz w:val="20"/>
          <w:szCs w:val="20"/>
        </w:rPr>
      </w:pPr>
      <w:r w:rsidRPr="003B3B9E">
        <w:rPr>
          <w:rFonts w:ascii="Verdana" w:hAnsi="Verdana"/>
          <w:sz w:val="20"/>
          <w:szCs w:val="20"/>
        </w:rPr>
        <w:t>Titolo progetto “</w:t>
      </w:r>
      <w:r w:rsidRPr="003B3B9E">
        <w:rPr>
          <w:rFonts w:ascii="Verdana" w:hAnsi="Verdana"/>
          <w:i/>
          <w:sz w:val="20"/>
          <w:szCs w:val="20"/>
        </w:rPr>
        <w:t>Imparare a diventare con il mondo</w:t>
      </w:r>
      <w:r w:rsidRPr="003B3B9E">
        <w:rPr>
          <w:rFonts w:ascii="Verdana" w:hAnsi="Verdana"/>
          <w:sz w:val="20"/>
          <w:szCs w:val="20"/>
        </w:rPr>
        <w:t xml:space="preserve">” - CUP: </w:t>
      </w:r>
      <w:r w:rsidRPr="003B3B9E">
        <w:rPr>
          <w:rFonts w:ascii="Verdana" w:hAnsi="Verdana"/>
          <w:sz w:val="20"/>
          <w:szCs w:val="20"/>
          <w:shd w:val="clear" w:color="auto" w:fill="FFFFFF"/>
        </w:rPr>
        <w:t>I74D22002870006</w:t>
      </w:r>
      <w:r w:rsidRPr="003B3B9E">
        <w:rPr>
          <w:rFonts w:ascii="Verdana" w:hAnsi="Verdana"/>
          <w:sz w:val="20"/>
          <w:szCs w:val="20"/>
        </w:rPr>
        <w:t xml:space="preserve"> - Piano “Scuola 4.0” e della linea di investimento 3.2 “Scuola 4.0", finanziata dall'Unione Europea - Next generation EU - Azione 1 - Next Generation Classrooms,</w:t>
      </w:r>
    </w:p>
    <w:p w:rsidR="003B3B9E" w:rsidRPr="003B3B9E" w:rsidRDefault="003B3B9E" w:rsidP="007F2DB9">
      <w:pPr>
        <w:jc w:val="both"/>
        <w:rPr>
          <w:rFonts w:ascii="Verdana" w:hAnsi="Verdana"/>
          <w:sz w:val="20"/>
          <w:szCs w:val="20"/>
        </w:rPr>
      </w:pPr>
    </w:p>
    <w:p w:rsidR="00623295" w:rsidRPr="003B3B9E" w:rsidRDefault="00623295" w:rsidP="007F2DB9">
      <w:pPr>
        <w:tabs>
          <w:tab w:val="center" w:pos="1134"/>
        </w:tabs>
        <w:ind w:right="-87"/>
        <w:jc w:val="both"/>
        <w:rPr>
          <w:rFonts w:ascii="Verdana" w:hAnsi="Verdana" w:cstheme="minorHAnsi"/>
          <w:sz w:val="20"/>
          <w:szCs w:val="20"/>
        </w:rPr>
      </w:pPr>
      <w:r w:rsidRPr="003B3B9E">
        <w:rPr>
          <w:rFonts w:ascii="Verdana" w:hAnsi="Verdana" w:cstheme="minorHAnsi"/>
          <w:b/>
          <w:bCs/>
          <w:sz w:val="20"/>
          <w:szCs w:val="20"/>
        </w:rPr>
        <w:t xml:space="preserve">VISTA </w:t>
      </w:r>
      <w:r w:rsidRPr="003B3B9E">
        <w:rPr>
          <w:rFonts w:ascii="Verdana" w:hAnsi="Verdana" w:cstheme="minorHAnsi"/>
          <w:sz w:val="20"/>
          <w:szCs w:val="20"/>
        </w:rPr>
        <w:t>la legge 7 agosto 1990, n. 241, recante «</w:t>
      </w:r>
      <w:r w:rsidRPr="003B3B9E">
        <w:rPr>
          <w:rFonts w:ascii="Verdana" w:hAnsi="Verdana" w:cstheme="minorHAnsi"/>
          <w:i/>
          <w:iCs/>
          <w:sz w:val="20"/>
          <w:szCs w:val="20"/>
        </w:rPr>
        <w:t>Nuove norme in materia di procedimento amministrativo e di diritto di accesso ai documenti amministrativi</w:t>
      </w:r>
      <w:r w:rsidRPr="003B3B9E">
        <w:rPr>
          <w:rFonts w:ascii="Verdana" w:hAnsi="Verdana" w:cstheme="minorHAnsi"/>
          <w:sz w:val="20"/>
          <w:szCs w:val="20"/>
        </w:rPr>
        <w:t>»;</w:t>
      </w:r>
    </w:p>
    <w:p w:rsidR="00623295" w:rsidRPr="003B3B9E" w:rsidRDefault="00623295" w:rsidP="007F2DB9">
      <w:pPr>
        <w:tabs>
          <w:tab w:val="center" w:pos="1134"/>
        </w:tabs>
        <w:ind w:right="-87"/>
        <w:jc w:val="both"/>
        <w:rPr>
          <w:rFonts w:ascii="Verdana" w:hAnsi="Verdana" w:cstheme="minorHAnsi"/>
          <w:sz w:val="20"/>
          <w:szCs w:val="20"/>
        </w:rPr>
      </w:pPr>
      <w:r w:rsidRPr="003B3B9E">
        <w:rPr>
          <w:rFonts w:ascii="Verdana" w:hAnsi="Verdana" w:cstheme="minorHAnsi"/>
          <w:b/>
          <w:bCs/>
          <w:sz w:val="20"/>
          <w:szCs w:val="20"/>
        </w:rPr>
        <w:t>VISTI</w:t>
      </w:r>
      <w:r w:rsidRPr="003B3B9E">
        <w:rPr>
          <w:rFonts w:ascii="Verdana" w:hAnsi="Verdana" w:cstheme="minorHAnsi"/>
          <w:sz w:val="20"/>
          <w:szCs w:val="20"/>
        </w:rPr>
        <w:t xml:space="preserve"> in particolare, gli articoli 5 e 6-</w:t>
      </w:r>
      <w:r w:rsidRPr="003B3B9E">
        <w:rPr>
          <w:rFonts w:ascii="Verdana" w:hAnsi="Verdana" w:cstheme="minorHAnsi"/>
          <w:i/>
          <w:iCs/>
          <w:sz w:val="20"/>
          <w:szCs w:val="20"/>
        </w:rPr>
        <w:t xml:space="preserve">bis </w:t>
      </w:r>
      <w:r w:rsidRPr="003B3B9E">
        <w:rPr>
          <w:rFonts w:ascii="Verdana" w:hAnsi="Verdana" w:cstheme="minorHAnsi"/>
          <w:sz w:val="20"/>
          <w:szCs w:val="20"/>
        </w:rPr>
        <w:t>della predetta legge;</w:t>
      </w:r>
    </w:p>
    <w:p w:rsidR="00623295" w:rsidRPr="003B3B9E" w:rsidRDefault="00623295" w:rsidP="007F2DB9">
      <w:pPr>
        <w:tabs>
          <w:tab w:val="center" w:pos="1134"/>
        </w:tabs>
        <w:ind w:right="-87"/>
        <w:jc w:val="both"/>
        <w:rPr>
          <w:rFonts w:ascii="Verdana" w:hAnsi="Verdana" w:cstheme="minorHAnsi"/>
          <w:sz w:val="20"/>
          <w:szCs w:val="20"/>
        </w:rPr>
      </w:pPr>
      <w:r w:rsidRPr="003B3B9E">
        <w:rPr>
          <w:rFonts w:ascii="Verdana" w:hAnsi="Verdana" w:cstheme="minorHAnsi"/>
          <w:b/>
          <w:bCs/>
          <w:sz w:val="20"/>
          <w:szCs w:val="20"/>
        </w:rPr>
        <w:t xml:space="preserve">VISTO </w:t>
      </w:r>
      <w:r w:rsidRPr="003B3B9E">
        <w:rPr>
          <w:rFonts w:ascii="Verdana" w:hAnsi="Verdana" w:cstheme="minorHAnsi"/>
          <w:sz w:val="20"/>
          <w:szCs w:val="20"/>
          <w:lang w:bidi="it-IT"/>
        </w:rPr>
        <w:t xml:space="preserve">il decreto legislativo 30 marzo 2001, n. 165, recante </w:t>
      </w:r>
      <w:r w:rsidRPr="003B3B9E">
        <w:rPr>
          <w:rFonts w:ascii="Verdana" w:hAnsi="Verdana" w:cstheme="minorHAnsi"/>
          <w:sz w:val="20"/>
          <w:szCs w:val="20"/>
        </w:rPr>
        <w:t>«</w:t>
      </w:r>
      <w:r w:rsidRPr="003B3B9E">
        <w:rPr>
          <w:rFonts w:ascii="Verdana" w:hAnsi="Verdana" w:cstheme="minorHAnsi"/>
          <w:i/>
          <w:iCs/>
          <w:sz w:val="20"/>
          <w:szCs w:val="20"/>
          <w:lang w:bidi="it-IT"/>
        </w:rPr>
        <w:t>Norme generali sull’ordinamento del lavoro alle dipendenze delle amministrazioni pubbliche</w:t>
      </w:r>
      <w:bookmarkStart w:id="0" w:name="_Hlk132359602"/>
      <w:r w:rsidRPr="003B3B9E">
        <w:rPr>
          <w:rFonts w:ascii="Verdana" w:hAnsi="Verdana" w:cstheme="minorHAnsi"/>
          <w:sz w:val="20"/>
          <w:szCs w:val="20"/>
        </w:rPr>
        <w:t>»</w:t>
      </w:r>
      <w:bookmarkEnd w:id="0"/>
      <w:r w:rsidRPr="003B3B9E">
        <w:rPr>
          <w:rFonts w:ascii="Verdana" w:hAnsi="Verdana" w:cstheme="minorHAnsi"/>
          <w:sz w:val="20"/>
          <w:szCs w:val="20"/>
        </w:rPr>
        <w:t>;</w:t>
      </w:r>
    </w:p>
    <w:p w:rsidR="00623295" w:rsidRPr="003B3B9E" w:rsidRDefault="00623295" w:rsidP="007F2DB9">
      <w:pPr>
        <w:tabs>
          <w:tab w:val="center" w:pos="1134"/>
        </w:tabs>
        <w:ind w:right="-87"/>
        <w:jc w:val="both"/>
        <w:rPr>
          <w:rFonts w:ascii="Verdana" w:hAnsi="Verdana" w:cstheme="minorHAnsi"/>
          <w:b/>
          <w:bCs/>
          <w:sz w:val="20"/>
          <w:szCs w:val="20"/>
        </w:rPr>
      </w:pPr>
      <w:r w:rsidRPr="003B3B9E">
        <w:rPr>
          <w:rFonts w:ascii="Verdana" w:hAnsi="Verdana" w:cstheme="minorHAnsi"/>
          <w:b/>
          <w:bCs/>
          <w:sz w:val="20"/>
          <w:szCs w:val="20"/>
        </w:rPr>
        <w:t xml:space="preserve">VISTO </w:t>
      </w:r>
      <w:r w:rsidRPr="003B3B9E">
        <w:rPr>
          <w:rFonts w:ascii="Verdana" w:hAnsi="Verdana" w:cstheme="minorHAnsi"/>
          <w:sz w:val="20"/>
          <w:szCs w:val="20"/>
        </w:rPr>
        <w:t>il decreto legislativo 8 aprile 2013, n. 39, recante «</w:t>
      </w:r>
      <w:r w:rsidRPr="003B3B9E">
        <w:rPr>
          <w:rFonts w:ascii="Verdana" w:hAnsi="Verdana" w:cstheme="minorHAnsi"/>
          <w:i/>
          <w:iCs/>
          <w:sz w:val="20"/>
          <w:szCs w:val="20"/>
        </w:rPr>
        <w:t>Disposizioni in materia di inconferibilità e incompatibilità di incarichi presso le pubbliche amministrazioni e presso gli enti privati in controllo pubblico, a norma dell'articolo 1, commi 49 e 50, della legge 6 novembre 2012, n. 190</w:t>
      </w:r>
      <w:r w:rsidRPr="003B3B9E">
        <w:rPr>
          <w:rFonts w:ascii="Verdana" w:hAnsi="Verdana" w:cstheme="minorHAnsi"/>
          <w:sz w:val="20"/>
          <w:szCs w:val="20"/>
        </w:rPr>
        <w:t>»;</w:t>
      </w:r>
    </w:p>
    <w:p w:rsidR="00623295" w:rsidRPr="003B3B9E" w:rsidRDefault="00623295" w:rsidP="007F2DB9">
      <w:pPr>
        <w:tabs>
          <w:tab w:val="center" w:pos="1134"/>
        </w:tabs>
        <w:ind w:right="-87"/>
        <w:jc w:val="both"/>
        <w:rPr>
          <w:rFonts w:ascii="Verdana" w:hAnsi="Verdana" w:cstheme="minorHAnsi"/>
          <w:sz w:val="20"/>
          <w:szCs w:val="20"/>
        </w:rPr>
      </w:pPr>
      <w:r w:rsidRPr="003B3B9E">
        <w:rPr>
          <w:rFonts w:ascii="Verdana" w:hAnsi="Verdana" w:cstheme="minorHAnsi"/>
          <w:b/>
          <w:bCs/>
          <w:sz w:val="20"/>
          <w:szCs w:val="20"/>
        </w:rPr>
        <w:t>VISTO</w:t>
      </w:r>
      <w:r w:rsidRPr="003B3B9E">
        <w:rPr>
          <w:rFonts w:ascii="Verdana" w:hAnsi="Verdana" w:cstheme="minorHAnsi"/>
          <w:sz w:val="20"/>
          <w:szCs w:val="20"/>
        </w:rPr>
        <w:t xml:space="preserve"> il Codice di comportamento dei dipendenti del Ministero dell’istruzione, adottato con D.M. del 26 aprile 2022, n. 105;</w:t>
      </w:r>
    </w:p>
    <w:p w:rsidR="00623295" w:rsidRPr="003B3B9E" w:rsidRDefault="00623295" w:rsidP="007F2DB9">
      <w:pPr>
        <w:tabs>
          <w:tab w:val="center" w:pos="1134"/>
        </w:tabs>
        <w:ind w:right="-87"/>
        <w:jc w:val="both"/>
        <w:rPr>
          <w:ins w:id="1" w:author="Autore"/>
          <w:rFonts w:ascii="Verdana" w:hAnsi="Verdana" w:cstheme="minorHAnsi"/>
          <w:sz w:val="20"/>
          <w:szCs w:val="20"/>
        </w:rPr>
      </w:pPr>
      <w:r w:rsidRPr="003B3B9E">
        <w:rPr>
          <w:rFonts w:ascii="Verdana" w:hAnsi="Verdana" w:cstheme="minorHAnsi"/>
          <w:b/>
          <w:bCs/>
          <w:sz w:val="20"/>
          <w:szCs w:val="20"/>
        </w:rPr>
        <w:t>VISTA</w:t>
      </w:r>
      <w:r w:rsidRPr="003B3B9E">
        <w:rPr>
          <w:rFonts w:ascii="Verdana" w:hAnsi="Verdana" w:cstheme="minorHAnsi"/>
          <w:sz w:val="20"/>
          <w:szCs w:val="20"/>
        </w:rPr>
        <w:t xml:space="preserve"> </w:t>
      </w:r>
      <w:r w:rsidRPr="003B3B9E">
        <w:rPr>
          <w:rFonts w:ascii="Verdana" w:hAnsi="Verdana" w:cstheme="minorHAnsi"/>
          <w:sz w:val="20"/>
          <w:szCs w:val="20"/>
          <w:lang w:bidi="it-IT"/>
        </w:rPr>
        <w:t xml:space="preserve">la legge 6 novembre 2012, n. 190, recante </w:t>
      </w:r>
      <w:r w:rsidRPr="003B3B9E">
        <w:rPr>
          <w:rFonts w:ascii="Verdana" w:hAnsi="Verdana" w:cstheme="minorHAnsi"/>
          <w:sz w:val="20"/>
          <w:szCs w:val="20"/>
        </w:rPr>
        <w:t>«</w:t>
      </w:r>
      <w:r w:rsidRPr="003B3B9E">
        <w:rPr>
          <w:rFonts w:ascii="Verdana" w:hAnsi="Verdana" w:cstheme="minorHAnsi"/>
          <w:i/>
          <w:iCs/>
          <w:sz w:val="20"/>
          <w:szCs w:val="20"/>
          <w:lang w:bidi="it-IT"/>
        </w:rPr>
        <w:t>Disposizioni per la prevenzione e la repressione della corruzione e dell’illegalità nella pubblica amministrazione</w:t>
      </w:r>
      <w:r w:rsidRPr="003B3B9E">
        <w:rPr>
          <w:rFonts w:ascii="Verdana" w:hAnsi="Verdana" w:cstheme="minorHAnsi"/>
          <w:sz w:val="20"/>
          <w:szCs w:val="20"/>
        </w:rPr>
        <w:t>»;</w:t>
      </w:r>
    </w:p>
    <w:p w:rsidR="00623295" w:rsidRPr="003B3B9E" w:rsidRDefault="00623295" w:rsidP="00623295">
      <w:pPr>
        <w:spacing w:before="120" w:after="120"/>
        <w:jc w:val="center"/>
        <w:outlineLvl w:val="0"/>
        <w:rPr>
          <w:rFonts w:ascii="Verdana" w:hAnsi="Verdana" w:cstheme="minorHAnsi"/>
          <w:b/>
          <w:sz w:val="20"/>
          <w:szCs w:val="20"/>
        </w:rPr>
      </w:pPr>
      <w:r w:rsidRPr="003B3B9E">
        <w:rPr>
          <w:rFonts w:ascii="Verdana" w:hAnsi="Verdana" w:cstheme="minorHAnsi"/>
          <w:b/>
          <w:sz w:val="20"/>
          <w:szCs w:val="20"/>
        </w:rPr>
        <w:t>DICHIARA</w:t>
      </w:r>
    </w:p>
    <w:p w:rsidR="00623295" w:rsidRPr="003B3B9E" w:rsidRDefault="00623295" w:rsidP="00623295">
      <w:pPr>
        <w:spacing w:before="120" w:after="120"/>
        <w:jc w:val="both"/>
        <w:rPr>
          <w:rFonts w:ascii="Verdana" w:hAnsi="Verdana" w:cstheme="minorHAnsi"/>
          <w:b/>
          <w:sz w:val="20"/>
          <w:szCs w:val="20"/>
        </w:rPr>
      </w:pPr>
      <w:r w:rsidRPr="003B3B9E">
        <w:rPr>
          <w:rFonts w:ascii="Verdana" w:hAnsi="Verdana" w:cstheme="minorHAnsi"/>
          <w:b/>
          <w:sz w:val="20"/>
          <w:szCs w:val="20"/>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623295" w:rsidRPr="003B3B9E" w:rsidRDefault="007F2DB9" w:rsidP="00623295">
      <w:pPr>
        <w:pStyle w:val="Paragrafoelenco"/>
        <w:numPr>
          <w:ilvl w:val="0"/>
          <w:numId w:val="9"/>
        </w:numPr>
        <w:spacing w:before="120" w:after="120"/>
        <w:jc w:val="both"/>
        <w:rPr>
          <w:rFonts w:ascii="Verdana" w:hAnsi="Verdana" w:cstheme="minorHAnsi"/>
          <w:sz w:val="20"/>
          <w:szCs w:val="20"/>
        </w:rPr>
      </w:pPr>
      <w:r w:rsidRPr="003B3B9E">
        <w:rPr>
          <w:rFonts w:ascii="Verdana" w:hAnsi="Verdana" w:cstheme="minorHAnsi"/>
          <w:sz w:val="20"/>
          <w:szCs w:val="20"/>
        </w:rPr>
        <w:t xml:space="preserve">Di </w:t>
      </w:r>
      <w:r w:rsidR="00623295" w:rsidRPr="003B3B9E">
        <w:rPr>
          <w:rFonts w:ascii="Verdana" w:hAnsi="Verdana" w:cstheme="minorHAnsi"/>
          <w:sz w:val="20"/>
          <w:szCs w:val="20"/>
        </w:rPr>
        <w:t xml:space="preserve">non trovarsi in situazione di incompatibilità, ai sensi di quanto previsto dal d.lgs. n. 39/2013 e dall’art. 53, del d.lgs. n. 165/2001; </w:t>
      </w:r>
    </w:p>
    <w:p w:rsidR="003B3B9E" w:rsidRPr="003B3B9E" w:rsidRDefault="003B3B9E" w:rsidP="003B3B9E">
      <w:pPr>
        <w:pStyle w:val="Paragrafoelenco"/>
        <w:spacing w:before="120" w:after="120"/>
        <w:jc w:val="both"/>
        <w:rPr>
          <w:rFonts w:ascii="Verdana" w:hAnsi="Verdana" w:cstheme="minorHAnsi"/>
          <w:sz w:val="20"/>
          <w:szCs w:val="20"/>
        </w:rPr>
      </w:pPr>
    </w:p>
    <w:p w:rsidR="00623295" w:rsidRPr="003B3B9E" w:rsidRDefault="00623295" w:rsidP="00623295">
      <w:pPr>
        <w:pStyle w:val="Paragrafoelenco"/>
        <w:numPr>
          <w:ilvl w:val="0"/>
          <w:numId w:val="9"/>
        </w:numPr>
        <w:spacing w:before="120" w:after="120"/>
        <w:contextualSpacing w:val="0"/>
        <w:jc w:val="both"/>
        <w:rPr>
          <w:rFonts w:ascii="Verdana" w:hAnsi="Verdana" w:cstheme="minorHAnsi"/>
          <w:sz w:val="20"/>
          <w:szCs w:val="20"/>
        </w:rPr>
      </w:pPr>
      <w:r w:rsidRPr="003B3B9E">
        <w:rPr>
          <w:rFonts w:ascii="Verdana" w:hAnsi="Verdana" w:cstheme="minorHAnsi"/>
          <w:sz w:val="20"/>
          <w:szCs w:val="20"/>
        </w:rPr>
        <w:lastRenderedPageBreak/>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RPr="003B3B9E">
        <w:rPr>
          <w:rFonts w:ascii="Verdana" w:hAnsi="Verdana" w:cstheme="minorHAnsi"/>
          <w:i/>
          <w:iCs/>
          <w:sz w:val="20"/>
          <w:szCs w:val="20"/>
        </w:rPr>
        <w:t>bis</w:t>
      </w:r>
      <w:r w:rsidRPr="003B3B9E">
        <w:rPr>
          <w:rFonts w:ascii="Verdana" w:hAnsi="Verdana" w:cstheme="minorHAnsi"/>
          <w:sz w:val="20"/>
          <w:szCs w:val="20"/>
        </w:rPr>
        <w:t xml:space="preserve"> della legge n. 241/1990. In particolare, che l’assunzione dell’incarico di Responsabile del procedimento:</w:t>
      </w:r>
    </w:p>
    <w:p w:rsidR="00623295" w:rsidRPr="003B3B9E" w:rsidRDefault="00623295" w:rsidP="00623295">
      <w:pPr>
        <w:pStyle w:val="Paragrafoelenco"/>
        <w:numPr>
          <w:ilvl w:val="0"/>
          <w:numId w:val="10"/>
        </w:numPr>
        <w:autoSpaceDE w:val="0"/>
        <w:autoSpaceDN w:val="0"/>
        <w:adjustRightInd w:val="0"/>
        <w:contextualSpacing w:val="0"/>
        <w:jc w:val="both"/>
        <w:rPr>
          <w:rFonts w:ascii="Verdana" w:hAnsi="Verdana" w:cstheme="minorHAnsi"/>
          <w:sz w:val="20"/>
          <w:szCs w:val="20"/>
        </w:rPr>
      </w:pPr>
      <w:r w:rsidRPr="003B3B9E">
        <w:rPr>
          <w:rFonts w:ascii="Verdana" w:hAnsi="Verdana" w:cstheme="minorHAnsi"/>
          <w:sz w:val="20"/>
          <w:szCs w:val="20"/>
        </w:rPr>
        <w:t>non coinvolge interessi propri;</w:t>
      </w:r>
    </w:p>
    <w:p w:rsidR="00623295" w:rsidRPr="003B3B9E" w:rsidRDefault="00623295" w:rsidP="00623295">
      <w:pPr>
        <w:pStyle w:val="Paragrafoelenco"/>
        <w:numPr>
          <w:ilvl w:val="0"/>
          <w:numId w:val="10"/>
        </w:numPr>
        <w:autoSpaceDE w:val="0"/>
        <w:autoSpaceDN w:val="0"/>
        <w:adjustRightInd w:val="0"/>
        <w:contextualSpacing w:val="0"/>
        <w:jc w:val="both"/>
        <w:rPr>
          <w:rFonts w:ascii="Verdana" w:hAnsi="Verdana" w:cstheme="minorHAnsi"/>
          <w:sz w:val="20"/>
          <w:szCs w:val="20"/>
        </w:rPr>
      </w:pPr>
      <w:r w:rsidRPr="003B3B9E">
        <w:rPr>
          <w:rFonts w:ascii="Verdana" w:hAnsi="Verdana" w:cstheme="minorHAnsi"/>
          <w:sz w:val="20"/>
          <w:szCs w:val="20"/>
        </w:rPr>
        <w:t>non coinvolge interessi di parenti, affini entro il secondo grado, del coniuge o di conviventi, oppure di persone con le quali abbia rapporti di frequentazione abituale;</w:t>
      </w:r>
    </w:p>
    <w:p w:rsidR="00623295" w:rsidRPr="003B3B9E" w:rsidRDefault="00623295" w:rsidP="00623295">
      <w:pPr>
        <w:pStyle w:val="Paragrafoelenco"/>
        <w:numPr>
          <w:ilvl w:val="0"/>
          <w:numId w:val="10"/>
        </w:numPr>
        <w:autoSpaceDE w:val="0"/>
        <w:autoSpaceDN w:val="0"/>
        <w:adjustRightInd w:val="0"/>
        <w:contextualSpacing w:val="0"/>
        <w:jc w:val="both"/>
        <w:rPr>
          <w:rFonts w:ascii="Verdana" w:hAnsi="Verdana" w:cstheme="minorHAnsi"/>
          <w:sz w:val="20"/>
          <w:szCs w:val="20"/>
        </w:rPr>
      </w:pPr>
      <w:r w:rsidRPr="003B3B9E">
        <w:rPr>
          <w:rFonts w:ascii="Verdana" w:hAnsi="Verdana" w:cstheme="minorHAnsi"/>
          <w:sz w:val="20"/>
          <w:szCs w:val="20"/>
        </w:rPr>
        <w:t>non coinvolge interessi di soggetti od organizzazioni con cui egli o il coniuge abbia causa pendente o grave inimicizia o rapporti di credito o debito significativi;</w:t>
      </w:r>
    </w:p>
    <w:p w:rsidR="00623295" w:rsidRPr="003B3B9E" w:rsidRDefault="00623295" w:rsidP="00623295">
      <w:pPr>
        <w:pStyle w:val="Paragrafoelenco"/>
        <w:numPr>
          <w:ilvl w:val="0"/>
          <w:numId w:val="10"/>
        </w:numPr>
        <w:autoSpaceDE w:val="0"/>
        <w:autoSpaceDN w:val="0"/>
        <w:adjustRightInd w:val="0"/>
        <w:contextualSpacing w:val="0"/>
        <w:jc w:val="both"/>
        <w:rPr>
          <w:rFonts w:ascii="Verdana" w:hAnsi="Verdana" w:cstheme="minorHAnsi"/>
          <w:sz w:val="20"/>
          <w:szCs w:val="20"/>
        </w:rPr>
      </w:pPr>
      <w:r w:rsidRPr="003B3B9E">
        <w:rPr>
          <w:rFonts w:ascii="Verdana" w:hAnsi="Verdana" w:cstheme="minorHAnsi"/>
          <w:sz w:val="20"/>
          <w:szCs w:val="20"/>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623295" w:rsidRPr="003B3B9E" w:rsidRDefault="00623295" w:rsidP="007F2DB9">
      <w:pPr>
        <w:pStyle w:val="Paragrafoelenco"/>
        <w:numPr>
          <w:ilvl w:val="0"/>
          <w:numId w:val="9"/>
        </w:numPr>
        <w:contextualSpacing w:val="0"/>
        <w:jc w:val="both"/>
        <w:rPr>
          <w:rFonts w:ascii="Verdana" w:eastAsia="Calibri" w:hAnsi="Verdana" w:cstheme="minorHAnsi"/>
          <w:sz w:val="20"/>
          <w:szCs w:val="20"/>
        </w:rPr>
      </w:pPr>
      <w:r w:rsidRPr="003B3B9E">
        <w:rPr>
          <w:rFonts w:ascii="Verdana" w:eastAsia="Calibri" w:hAnsi="Verdana" w:cstheme="minorHAnsi"/>
          <w:sz w:val="20"/>
          <w:szCs w:val="20"/>
        </w:rPr>
        <w:t>che non sussistono diverse ragioni di opportunità che si frappongano al conferimento dell’incarico in questione;</w:t>
      </w:r>
    </w:p>
    <w:p w:rsidR="00623295" w:rsidRPr="003B3B9E" w:rsidRDefault="00623295" w:rsidP="007F2DB9">
      <w:pPr>
        <w:pStyle w:val="Paragrafoelenco"/>
        <w:numPr>
          <w:ilvl w:val="0"/>
          <w:numId w:val="9"/>
        </w:numPr>
        <w:spacing w:before="120" w:after="120"/>
        <w:contextualSpacing w:val="0"/>
        <w:jc w:val="both"/>
        <w:rPr>
          <w:rFonts w:ascii="Verdana" w:hAnsi="Verdana" w:cstheme="minorHAnsi"/>
          <w:sz w:val="20"/>
          <w:szCs w:val="20"/>
        </w:rPr>
      </w:pPr>
      <w:r w:rsidRPr="003B3B9E">
        <w:rPr>
          <w:rFonts w:ascii="Verdana" w:hAnsi="Verdana" w:cstheme="minorHAnsi"/>
          <w:sz w:val="20"/>
          <w:szCs w:val="20"/>
        </w:rPr>
        <w:t>di aver preso piena cognizione del D.M. 26 aprile 2022, n. 105, recante il Codice di Comportamento dei dipendenti del Ministero dell’istruzione e del merito;</w:t>
      </w:r>
    </w:p>
    <w:p w:rsidR="00623295" w:rsidRPr="003B3B9E" w:rsidRDefault="00623295" w:rsidP="007F2DB9">
      <w:pPr>
        <w:pStyle w:val="Paragrafoelenco"/>
        <w:numPr>
          <w:ilvl w:val="0"/>
          <w:numId w:val="9"/>
        </w:numPr>
        <w:spacing w:before="120" w:after="120"/>
        <w:contextualSpacing w:val="0"/>
        <w:jc w:val="both"/>
        <w:rPr>
          <w:rFonts w:ascii="Verdana" w:hAnsi="Verdana" w:cstheme="minorHAnsi"/>
          <w:sz w:val="20"/>
          <w:szCs w:val="20"/>
        </w:rPr>
      </w:pPr>
      <w:r w:rsidRPr="003B3B9E">
        <w:rPr>
          <w:rFonts w:ascii="Verdana" w:hAnsi="Verdana" w:cstheme="minorHAnsi"/>
          <w:sz w:val="20"/>
          <w:szCs w:val="20"/>
        </w:rPr>
        <w:t>di impegnarsi a comunicare tempestivamente all’Istituzione scolastica eventuali variazioni che dovessero intervenire nel corso dello svolgimento dell’incarico;</w:t>
      </w:r>
    </w:p>
    <w:p w:rsidR="00623295" w:rsidRPr="003B3B9E" w:rsidRDefault="00623295" w:rsidP="007F2DB9">
      <w:pPr>
        <w:pStyle w:val="Paragrafoelenco"/>
        <w:numPr>
          <w:ilvl w:val="0"/>
          <w:numId w:val="9"/>
        </w:numPr>
        <w:spacing w:before="120" w:after="120"/>
        <w:contextualSpacing w:val="0"/>
        <w:jc w:val="both"/>
        <w:rPr>
          <w:rFonts w:ascii="Verdana" w:hAnsi="Verdana" w:cstheme="minorHAnsi"/>
          <w:sz w:val="20"/>
          <w:szCs w:val="20"/>
        </w:rPr>
      </w:pPr>
      <w:r w:rsidRPr="003B3B9E">
        <w:rPr>
          <w:rFonts w:ascii="Verdana" w:hAnsi="Verdana" w:cstheme="minorHAnsi"/>
          <w:sz w:val="20"/>
          <w:szCs w:val="20"/>
        </w:rPr>
        <w:t>di impegnarsi altresì a comunicare all’Istituzione scolastica qualsiasi altra circostanza sopravvenuta di carattere ostativo rispetto all’espletamento dell’incarico;</w:t>
      </w:r>
    </w:p>
    <w:p w:rsidR="00623295" w:rsidRPr="003B3B9E" w:rsidRDefault="00623295" w:rsidP="00623295">
      <w:pPr>
        <w:pStyle w:val="Paragrafoelenco"/>
        <w:numPr>
          <w:ilvl w:val="0"/>
          <w:numId w:val="9"/>
        </w:numPr>
        <w:spacing w:before="120" w:after="120"/>
        <w:contextualSpacing w:val="0"/>
        <w:jc w:val="both"/>
        <w:rPr>
          <w:rFonts w:ascii="Verdana" w:hAnsi="Verdana" w:cstheme="minorHAnsi"/>
          <w:sz w:val="20"/>
          <w:szCs w:val="20"/>
        </w:rPr>
      </w:pPr>
      <w:r w:rsidRPr="003B3B9E">
        <w:rPr>
          <w:rFonts w:ascii="Verdana" w:hAnsi="Verdana" w:cstheme="minorHAnsi"/>
          <w:sz w:val="20"/>
          <w:szCs w:val="20"/>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3B3B9E" w:rsidRDefault="003B3B9E" w:rsidP="00623295">
      <w:pPr>
        <w:pStyle w:val="Corpodeltesto21"/>
        <w:spacing w:before="120" w:after="120"/>
        <w:rPr>
          <w:rFonts w:asciiTheme="minorHAnsi" w:hAnsiTheme="minorHAnsi" w:cstheme="minorHAnsi"/>
          <w:sz w:val="22"/>
          <w:szCs w:val="22"/>
        </w:rPr>
      </w:pPr>
      <w:r w:rsidRPr="003B3B9E">
        <w:rPr>
          <w:rFonts w:ascii="Verdana" w:hAnsi="Verdana" w:cstheme="minorHAnsi"/>
          <w:sz w:val="20"/>
        </w:rPr>
        <w:t>Montecastrilli</w:t>
      </w:r>
      <w:r w:rsidR="00623295" w:rsidRPr="003B3B9E">
        <w:rPr>
          <w:rFonts w:ascii="Verdana" w:hAnsi="Verdana" w:cstheme="minorHAnsi"/>
          <w:sz w:val="20"/>
        </w:rPr>
        <w:t xml:space="preserve">, lì </w:t>
      </w:r>
      <w:r w:rsidR="00454EBF">
        <w:rPr>
          <w:rFonts w:ascii="Verdana" w:hAnsi="Verdana" w:cstheme="minorHAnsi"/>
          <w:sz w:val="20"/>
        </w:rPr>
        <w:t>……………..</w:t>
      </w:r>
      <w:r w:rsidRPr="003B3B9E">
        <w:rPr>
          <w:rFonts w:ascii="Verdana" w:hAnsi="Verdana" w:cstheme="minorHAnsi"/>
          <w:sz w:val="20"/>
        </w:rPr>
        <w:t xml:space="preserve"> </w:t>
      </w:r>
      <w:r w:rsidRPr="003B3B9E">
        <w:rPr>
          <w:rFonts w:ascii="Verdana" w:hAnsi="Verdana" w:cstheme="minorHAnsi"/>
          <w:sz w:val="20"/>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623295" w:rsidRPr="00DB4C6D">
        <w:rPr>
          <w:rFonts w:asciiTheme="minorHAnsi" w:hAnsiTheme="minorHAnsi" w:cstheme="minorHAnsi"/>
          <w:sz w:val="22"/>
          <w:szCs w:val="22"/>
        </w:rPr>
        <w:tab/>
      </w:r>
      <w:r>
        <w:rPr>
          <w:rFonts w:asciiTheme="minorHAnsi" w:hAnsiTheme="minorHAnsi" w:cstheme="minorHAnsi"/>
          <w:sz w:val="22"/>
          <w:szCs w:val="22"/>
        </w:rPr>
        <w:t xml:space="preserve">         </w:t>
      </w:r>
    </w:p>
    <w:p w:rsidR="00623295" w:rsidRPr="00DB4C6D" w:rsidRDefault="003B3B9E" w:rsidP="003B3B9E">
      <w:pPr>
        <w:pStyle w:val="Corpodeltesto21"/>
        <w:spacing w:before="120" w:after="120"/>
        <w:ind w:left="4956" w:firstLine="708"/>
        <w:rPr>
          <w:rFonts w:asciiTheme="minorHAnsi" w:hAnsiTheme="minorHAnsi" w:cstheme="minorHAnsi"/>
          <w:sz w:val="22"/>
          <w:szCs w:val="22"/>
        </w:rPr>
      </w:pPr>
      <w:r>
        <w:rPr>
          <w:rFonts w:asciiTheme="minorHAnsi" w:eastAsia="Calibri" w:hAnsiTheme="minorHAnsi" w:cstheme="minorHAnsi"/>
          <w:sz w:val="22"/>
          <w:szCs w:val="22"/>
        </w:rPr>
        <w:t xml:space="preserve">    </w:t>
      </w:r>
      <w:r w:rsidR="00623295" w:rsidRPr="00DB4C6D">
        <w:rPr>
          <w:rFonts w:asciiTheme="minorHAnsi" w:eastAsia="Calibri" w:hAnsiTheme="minorHAnsi" w:cstheme="minorHAnsi"/>
          <w:sz w:val="22"/>
          <w:szCs w:val="22"/>
        </w:rPr>
        <w:t>IL DICHIARANTE</w:t>
      </w:r>
      <w:r w:rsidR="00454EBF">
        <w:rPr>
          <w:rFonts w:asciiTheme="minorHAnsi" w:hAnsiTheme="minorHAnsi" w:cstheme="minorHAnsi"/>
          <w:sz w:val="22"/>
          <w:szCs w:val="22"/>
        </w:rPr>
        <w:tab/>
      </w:r>
      <w:r w:rsidR="00454EBF">
        <w:rPr>
          <w:rFonts w:asciiTheme="minorHAnsi" w:hAnsiTheme="minorHAnsi" w:cstheme="minorHAnsi"/>
          <w:sz w:val="22"/>
          <w:szCs w:val="22"/>
        </w:rPr>
        <w:tab/>
      </w:r>
      <w:r w:rsidR="00454EBF">
        <w:rPr>
          <w:rFonts w:asciiTheme="minorHAnsi" w:hAnsiTheme="minorHAnsi" w:cstheme="minorHAnsi"/>
          <w:sz w:val="22"/>
          <w:szCs w:val="22"/>
        </w:rPr>
        <w:tab/>
      </w:r>
      <w:r w:rsidR="005746F5">
        <w:rPr>
          <w:rFonts w:asciiTheme="minorHAnsi" w:hAnsiTheme="minorHAnsi" w:cstheme="minorHAnsi"/>
          <w:sz w:val="22"/>
          <w:szCs w:val="22"/>
        </w:rPr>
        <w:t>………………………………….</w:t>
      </w:r>
      <w:r w:rsidR="00623295" w:rsidRPr="00DB4C6D">
        <w:rPr>
          <w:rFonts w:asciiTheme="minorHAnsi" w:hAnsiTheme="minorHAnsi" w:cstheme="minorHAnsi"/>
          <w:sz w:val="22"/>
          <w:szCs w:val="22"/>
        </w:rPr>
        <w:tab/>
      </w:r>
      <w:r w:rsidR="00623295" w:rsidRPr="00DB4C6D">
        <w:rPr>
          <w:rFonts w:asciiTheme="minorHAnsi" w:hAnsiTheme="minorHAnsi" w:cstheme="minorHAnsi"/>
          <w:sz w:val="22"/>
          <w:szCs w:val="22"/>
        </w:rPr>
        <w:tab/>
      </w:r>
      <w:r w:rsidR="00623295" w:rsidRPr="00DB4C6D">
        <w:rPr>
          <w:rFonts w:asciiTheme="minorHAnsi" w:hAnsiTheme="minorHAnsi" w:cstheme="minorHAnsi"/>
          <w:sz w:val="22"/>
          <w:szCs w:val="22"/>
        </w:rPr>
        <w:tab/>
        <w:t xml:space="preserve">       </w:t>
      </w:r>
      <w:bookmarkStart w:id="2" w:name="_Hlk86072743"/>
      <w:r w:rsidR="00623295" w:rsidRPr="00DB4C6D">
        <w:rPr>
          <w:rFonts w:asciiTheme="minorHAnsi" w:hAnsiTheme="minorHAnsi" w:cstheme="minorHAnsi"/>
          <w:sz w:val="22"/>
          <w:szCs w:val="22"/>
        </w:rPr>
        <w:t xml:space="preserve">  </w:t>
      </w:r>
      <w:r w:rsidR="00623295" w:rsidRPr="00DB4C6D">
        <w:rPr>
          <w:rFonts w:asciiTheme="minorHAnsi" w:hAnsiTheme="minorHAnsi" w:cstheme="minorHAnsi"/>
          <w:sz w:val="22"/>
          <w:szCs w:val="22"/>
        </w:rPr>
        <w:tab/>
        <w:t xml:space="preserve">              </w:t>
      </w:r>
    </w:p>
    <w:p w:rsidR="00623295" w:rsidRPr="00DB4C6D" w:rsidRDefault="003B3B9E" w:rsidP="003B3B9E">
      <w:pPr>
        <w:spacing w:before="120" w:after="120"/>
        <w:jc w:val="both"/>
        <w:rPr>
          <w:rFonts w:cstheme="minorHAnsi"/>
        </w:rPr>
      </w:pPr>
      <w:r>
        <w:rPr>
          <w:rFonts w:cstheme="minorHAnsi"/>
        </w:rPr>
        <w:t xml:space="preserve">                                                                                _______</w:t>
      </w:r>
      <w:r w:rsidR="00623295" w:rsidRPr="00DB4C6D">
        <w:rPr>
          <w:rFonts w:cstheme="minorHAnsi"/>
        </w:rPr>
        <w:t>________________</w:t>
      </w:r>
      <w:bookmarkEnd w:id="2"/>
      <w:r>
        <w:rPr>
          <w:rFonts w:cstheme="minorHAnsi"/>
        </w:rPr>
        <w:t>______</w:t>
      </w:r>
    </w:p>
    <w:p w:rsidR="003B3B9E" w:rsidRDefault="003B3B9E" w:rsidP="00623295">
      <w:pPr>
        <w:spacing w:before="120" w:after="120"/>
        <w:jc w:val="both"/>
        <w:outlineLvl w:val="0"/>
        <w:rPr>
          <w:rFonts w:cstheme="minorHAnsi"/>
          <w:b/>
          <w:u w:val="single"/>
        </w:rPr>
      </w:pPr>
    </w:p>
    <w:p w:rsidR="00623295" w:rsidRPr="003B3B9E" w:rsidRDefault="00623295" w:rsidP="00623295">
      <w:pPr>
        <w:spacing w:before="120" w:after="120"/>
        <w:jc w:val="both"/>
        <w:outlineLvl w:val="0"/>
        <w:rPr>
          <w:rFonts w:ascii="Verdana" w:hAnsi="Verdana" w:cstheme="minorHAnsi"/>
          <w:sz w:val="20"/>
          <w:szCs w:val="20"/>
        </w:rPr>
      </w:pPr>
      <w:r w:rsidRPr="003B3B9E">
        <w:rPr>
          <w:rFonts w:ascii="Verdana" w:hAnsi="Verdana" w:cstheme="minorHAnsi"/>
          <w:b/>
          <w:sz w:val="20"/>
          <w:szCs w:val="20"/>
          <w:u w:val="single"/>
        </w:rPr>
        <w:t>Allegato</w:t>
      </w:r>
      <w:r w:rsidRPr="003B3B9E">
        <w:rPr>
          <w:rFonts w:ascii="Verdana" w:hAnsi="Verdana" w:cstheme="minorHAnsi"/>
          <w:sz w:val="20"/>
          <w:szCs w:val="20"/>
        </w:rPr>
        <w:t>:</w:t>
      </w:r>
    </w:p>
    <w:p w:rsidR="00623295" w:rsidRPr="003B3B9E" w:rsidRDefault="00623295" w:rsidP="00623295">
      <w:pPr>
        <w:numPr>
          <w:ilvl w:val="0"/>
          <w:numId w:val="8"/>
        </w:numPr>
        <w:tabs>
          <w:tab w:val="clear" w:pos="0"/>
          <w:tab w:val="num" w:pos="360"/>
        </w:tabs>
        <w:spacing w:before="120" w:after="120"/>
        <w:ind w:left="360" w:hanging="360"/>
        <w:jc w:val="both"/>
        <w:rPr>
          <w:rFonts w:ascii="Verdana" w:hAnsi="Verdana" w:cstheme="minorHAnsi"/>
          <w:i/>
          <w:sz w:val="20"/>
          <w:szCs w:val="20"/>
        </w:rPr>
      </w:pPr>
      <w:r w:rsidRPr="003B3B9E">
        <w:rPr>
          <w:rFonts w:ascii="Verdana" w:hAnsi="Verdana" w:cstheme="minorHAnsi"/>
          <w:i/>
          <w:sz w:val="20"/>
          <w:szCs w:val="20"/>
        </w:rPr>
        <w:t>copia firmata del documento di identità del sottoscrittore, in corso di validità.</w:t>
      </w:r>
    </w:p>
    <w:p w:rsidR="00623295" w:rsidRPr="005C1CF2" w:rsidRDefault="00623295" w:rsidP="005C1CF2">
      <w:pPr>
        <w:shd w:val="clear" w:color="auto" w:fill="FFFFFF"/>
        <w:rPr>
          <w:rFonts w:ascii="Verdana" w:hAnsi="Verdana"/>
          <w:b/>
          <w:sz w:val="20"/>
          <w:szCs w:val="20"/>
        </w:rPr>
      </w:pPr>
    </w:p>
    <w:sectPr w:rsidR="00623295" w:rsidRPr="005C1CF2" w:rsidSect="00170893">
      <w:headerReference w:type="even" r:id="rId14"/>
      <w:headerReference w:type="default" r:id="rId15"/>
      <w:footerReference w:type="even" r:id="rId16"/>
      <w:footerReference w:type="default" r:id="rId17"/>
      <w:headerReference w:type="first" r:id="rId18"/>
      <w:footerReference w:type="first" r:id="rId19"/>
      <w:pgSz w:w="11906" w:h="16838" w:code="9"/>
      <w:pgMar w:top="1134" w:right="1361" w:bottom="1134" w:left="1418"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54D" w:rsidRDefault="00E3054D">
      <w:r>
        <w:separator/>
      </w:r>
    </w:p>
  </w:endnote>
  <w:endnote w:type="continuationSeparator" w:id="1">
    <w:p w:rsidR="00E3054D" w:rsidRDefault="00E3054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8E" w:rsidRDefault="009D1B8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1B" w:rsidRDefault="00604D1B">
    <w:pPr>
      <w:pStyle w:val="Pidipagina"/>
      <w:rPr>
        <w:b/>
        <w:sz w:val="10"/>
        <w:szCs w:val="10"/>
      </w:rPr>
    </w:pPr>
  </w:p>
  <w:p w:rsidR="00604D1B" w:rsidRDefault="00604D1B">
    <w:pPr>
      <w:pStyle w:val="Pidipagina"/>
      <w:rPr>
        <w:sz w:val="10"/>
        <w:szCs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8E" w:rsidRDefault="009D1B8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54D" w:rsidRDefault="00E3054D">
      <w:r>
        <w:separator/>
      </w:r>
    </w:p>
  </w:footnote>
  <w:footnote w:type="continuationSeparator" w:id="1">
    <w:p w:rsidR="00E3054D" w:rsidRDefault="00E305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8E" w:rsidRDefault="009D1B8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8E" w:rsidRDefault="009D1B8E">
    <w:pPr>
      <w:pStyle w:val="Intestazione"/>
    </w:pPr>
    <w:r>
      <w:rPr>
        <w:noProof/>
      </w:rPr>
      <w:drawing>
        <wp:inline distT="0" distB="0" distL="0" distR="0">
          <wp:extent cx="5795645" cy="860425"/>
          <wp:effectExtent l="0" t="0" r="0" b="0"/>
          <wp:docPr id="1" name="Immagine 0" descr="logo pn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rr.png"/>
                  <pic:cNvPicPr/>
                </pic:nvPicPr>
                <pic:blipFill>
                  <a:blip r:embed="rId1"/>
                  <a:stretch>
                    <a:fillRect/>
                  </a:stretch>
                </pic:blipFill>
                <pic:spPr>
                  <a:xfrm>
                    <a:off x="0" y="0"/>
                    <a:ext cx="5795645" cy="860425"/>
                  </a:xfrm>
                  <a:prstGeom prst="rect">
                    <a:avLst/>
                  </a:prstGeom>
                </pic:spPr>
              </pic:pic>
            </a:graphicData>
          </a:graphic>
        </wp:inline>
      </w:drawing>
    </w:r>
  </w:p>
  <w:p w:rsidR="009D1B8E" w:rsidRDefault="009D1B8E">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8E" w:rsidRDefault="009D1B8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4205D"/>
    <w:multiLevelType w:val="hybridMultilevel"/>
    <w:tmpl w:val="E1D66830"/>
    <w:lvl w:ilvl="0" w:tplc="6B76115A">
      <w:start w:val="1"/>
      <w:numFmt w:val="bullet"/>
      <w:lvlText w:val="o"/>
      <w:lvlJc w:val="left"/>
      <w:pPr>
        <w:tabs>
          <w:tab w:val="num" w:pos="540"/>
        </w:tabs>
        <w:ind w:left="540" w:hanging="360"/>
      </w:pPr>
      <w:rPr>
        <w:rFonts w:ascii="Courier New" w:hAnsi="Courier New" w:cs="Courier New"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BD108E"/>
    <w:multiLevelType w:val="hybridMultilevel"/>
    <w:tmpl w:val="A8FC5A9A"/>
    <w:lvl w:ilvl="0" w:tplc="0410000F">
      <w:start w:val="1"/>
      <w:numFmt w:val="decimal"/>
      <w:lvlText w:val="%1."/>
      <w:lvlJc w:val="left"/>
      <w:pPr>
        <w:tabs>
          <w:tab w:val="num" w:pos="1080"/>
        </w:tabs>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31CB6B62"/>
    <w:multiLevelType w:val="hybridMultilevel"/>
    <w:tmpl w:val="D21E47EA"/>
    <w:lvl w:ilvl="0" w:tplc="71A089EE">
      <w:start w:val="1"/>
      <w:numFmt w:val="decimal"/>
      <w:lvlText w:val="%1)"/>
      <w:lvlJc w:val="left"/>
      <w:pPr>
        <w:tabs>
          <w:tab w:val="num" w:pos="720"/>
        </w:tabs>
        <w:ind w:left="720" w:hanging="360"/>
      </w:pPr>
      <w:rPr>
        <w:rFonts w:ascii="Verdana" w:hAnsi="Verdan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3B2B2911"/>
    <w:multiLevelType w:val="hybridMultilevel"/>
    <w:tmpl w:val="9306E4AE"/>
    <w:lvl w:ilvl="0" w:tplc="7DCED10E">
      <w:start w:val="1"/>
      <w:numFmt w:val="decimal"/>
      <w:lvlText w:val="%1)"/>
      <w:lvlJc w:val="left"/>
      <w:pPr>
        <w:tabs>
          <w:tab w:val="num" w:pos="720"/>
        </w:tabs>
        <w:ind w:left="720" w:hanging="360"/>
      </w:pPr>
      <w:rPr>
        <w:rFonts w:ascii="Verdana" w:hAnsi="Verdana" w:cs="Times New Roman" w:hint="default"/>
        <w:b w:val="0"/>
        <w:szCs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4496604A"/>
    <w:multiLevelType w:val="hybridMultilevel"/>
    <w:tmpl w:val="D23017E4"/>
    <w:lvl w:ilvl="0" w:tplc="ED625758">
      <w:start w:val="1"/>
      <w:numFmt w:val="decimal"/>
      <w:lvlText w:val="%1)"/>
      <w:lvlJc w:val="left"/>
      <w:pPr>
        <w:tabs>
          <w:tab w:val="num" w:pos="720"/>
        </w:tabs>
        <w:ind w:left="720" w:hanging="360"/>
      </w:pPr>
      <w:rPr>
        <w:rFonts w:ascii="Verdana" w:hAnsi="Verdana" w:cs="Times New Roman" w:hint="default"/>
      </w:rPr>
    </w:lvl>
    <w:lvl w:ilvl="1" w:tplc="AF9EDC50">
      <w:start w:val="23"/>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507C65FD"/>
    <w:multiLevelType w:val="hybridMultilevel"/>
    <w:tmpl w:val="4E9638B2"/>
    <w:lvl w:ilvl="0" w:tplc="841EEE68">
      <w:start w:val="1"/>
      <w:numFmt w:val="decimal"/>
      <w:lvlText w:val="%1)"/>
      <w:lvlJc w:val="left"/>
      <w:pPr>
        <w:tabs>
          <w:tab w:val="num" w:pos="1080"/>
        </w:tabs>
        <w:ind w:left="1080" w:hanging="360"/>
      </w:pPr>
      <w:rPr>
        <w:rFonts w:ascii="Verdana" w:hAnsi="Verdan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697D2276"/>
    <w:multiLevelType w:val="hybridMultilevel"/>
    <w:tmpl w:val="60368246"/>
    <w:lvl w:ilvl="0" w:tplc="404C272A">
      <w:start w:val="1"/>
      <w:numFmt w:val="bullet"/>
      <w:lvlText w:val=""/>
      <w:lvlJc w:val="left"/>
      <w:pPr>
        <w:tabs>
          <w:tab w:val="num" w:pos="540"/>
        </w:tabs>
        <w:ind w:left="5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5"/>
  </w:num>
  <w:num w:numId="9">
    <w:abstractNumId w:val="1"/>
  </w:num>
  <w:num w:numId="10">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283"/>
  <w:noPunctuationKerning/>
  <w:characterSpacingControl w:val="doNotCompress"/>
  <w:savePreviewPicture/>
  <w:hdrShapeDefaults>
    <o:shapedefaults v:ext="edit" spidmax="23554"/>
  </w:hdrShapeDefaults>
  <w:footnotePr>
    <w:footnote w:id="0"/>
    <w:footnote w:id="1"/>
  </w:footnotePr>
  <w:endnotePr>
    <w:endnote w:id="0"/>
    <w:endnote w:id="1"/>
  </w:endnotePr>
  <w:compat/>
  <w:rsids>
    <w:rsidRoot w:val="00EF1437"/>
    <w:rsid w:val="000001B8"/>
    <w:rsid w:val="000005F7"/>
    <w:rsid w:val="000055F9"/>
    <w:rsid w:val="0000568B"/>
    <w:rsid w:val="0001768A"/>
    <w:rsid w:val="00017F94"/>
    <w:rsid w:val="000300C0"/>
    <w:rsid w:val="00031EDE"/>
    <w:rsid w:val="00032A90"/>
    <w:rsid w:val="00037E85"/>
    <w:rsid w:val="00040024"/>
    <w:rsid w:val="00041C3F"/>
    <w:rsid w:val="00042277"/>
    <w:rsid w:val="000438AE"/>
    <w:rsid w:val="0005341D"/>
    <w:rsid w:val="0007089C"/>
    <w:rsid w:val="0007228D"/>
    <w:rsid w:val="00072CA8"/>
    <w:rsid w:val="0007323F"/>
    <w:rsid w:val="00077FFB"/>
    <w:rsid w:val="00080D6B"/>
    <w:rsid w:val="00084EA8"/>
    <w:rsid w:val="0008501E"/>
    <w:rsid w:val="00086E4C"/>
    <w:rsid w:val="000912BA"/>
    <w:rsid w:val="00093648"/>
    <w:rsid w:val="0009622C"/>
    <w:rsid w:val="000A09BC"/>
    <w:rsid w:val="000A5809"/>
    <w:rsid w:val="000A5E69"/>
    <w:rsid w:val="000A7963"/>
    <w:rsid w:val="000A7E06"/>
    <w:rsid w:val="000B063E"/>
    <w:rsid w:val="000B1934"/>
    <w:rsid w:val="000B3A37"/>
    <w:rsid w:val="000C1203"/>
    <w:rsid w:val="000C3276"/>
    <w:rsid w:val="000D1409"/>
    <w:rsid w:val="000D55EF"/>
    <w:rsid w:val="000D5A4E"/>
    <w:rsid w:val="000E2A03"/>
    <w:rsid w:val="000E332D"/>
    <w:rsid w:val="000E7A0E"/>
    <w:rsid w:val="000F4A55"/>
    <w:rsid w:val="000F5D29"/>
    <w:rsid w:val="000F67BC"/>
    <w:rsid w:val="0010006A"/>
    <w:rsid w:val="00103B9D"/>
    <w:rsid w:val="00104B5B"/>
    <w:rsid w:val="00114C33"/>
    <w:rsid w:val="00114E38"/>
    <w:rsid w:val="0011673C"/>
    <w:rsid w:val="00116B87"/>
    <w:rsid w:val="0011787F"/>
    <w:rsid w:val="00123F77"/>
    <w:rsid w:val="0012509B"/>
    <w:rsid w:val="001323EA"/>
    <w:rsid w:val="001356F2"/>
    <w:rsid w:val="00135F45"/>
    <w:rsid w:val="00144D03"/>
    <w:rsid w:val="001526E8"/>
    <w:rsid w:val="00155E4A"/>
    <w:rsid w:val="0016037B"/>
    <w:rsid w:val="0016515A"/>
    <w:rsid w:val="001659C4"/>
    <w:rsid w:val="001665D3"/>
    <w:rsid w:val="00170893"/>
    <w:rsid w:val="00174AD8"/>
    <w:rsid w:val="001911A0"/>
    <w:rsid w:val="001A2243"/>
    <w:rsid w:val="001A4A0F"/>
    <w:rsid w:val="001A4CC7"/>
    <w:rsid w:val="001A565E"/>
    <w:rsid w:val="001B0879"/>
    <w:rsid w:val="001B3BCB"/>
    <w:rsid w:val="001C30C9"/>
    <w:rsid w:val="001C6C6D"/>
    <w:rsid w:val="001D2159"/>
    <w:rsid w:val="001D27DA"/>
    <w:rsid w:val="001D4214"/>
    <w:rsid w:val="001E03F6"/>
    <w:rsid w:val="001E54DD"/>
    <w:rsid w:val="001E5741"/>
    <w:rsid w:val="001F1055"/>
    <w:rsid w:val="001F3ED9"/>
    <w:rsid w:val="001F5973"/>
    <w:rsid w:val="00205856"/>
    <w:rsid w:val="00205898"/>
    <w:rsid w:val="0020748A"/>
    <w:rsid w:val="002079AD"/>
    <w:rsid w:val="002247F6"/>
    <w:rsid w:val="00224891"/>
    <w:rsid w:val="00227343"/>
    <w:rsid w:val="002313DE"/>
    <w:rsid w:val="00240966"/>
    <w:rsid w:val="0024369D"/>
    <w:rsid w:val="00245013"/>
    <w:rsid w:val="00245D23"/>
    <w:rsid w:val="0025456D"/>
    <w:rsid w:val="00257F2C"/>
    <w:rsid w:val="00271A94"/>
    <w:rsid w:val="002760F6"/>
    <w:rsid w:val="0027649A"/>
    <w:rsid w:val="00280BCC"/>
    <w:rsid w:val="002812FF"/>
    <w:rsid w:val="00282631"/>
    <w:rsid w:val="00287F72"/>
    <w:rsid w:val="002939A5"/>
    <w:rsid w:val="00293ABD"/>
    <w:rsid w:val="002A1C1F"/>
    <w:rsid w:val="002A572B"/>
    <w:rsid w:val="002B4C7C"/>
    <w:rsid w:val="002B5B54"/>
    <w:rsid w:val="002B74F6"/>
    <w:rsid w:val="002B7B7F"/>
    <w:rsid w:val="002C06AB"/>
    <w:rsid w:val="002C28A7"/>
    <w:rsid w:val="002C7BFD"/>
    <w:rsid w:val="002D3B56"/>
    <w:rsid w:val="002D585E"/>
    <w:rsid w:val="002E506E"/>
    <w:rsid w:val="002F0FD6"/>
    <w:rsid w:val="002F143F"/>
    <w:rsid w:val="002F6A0A"/>
    <w:rsid w:val="003035B1"/>
    <w:rsid w:val="0030441B"/>
    <w:rsid w:val="003073E5"/>
    <w:rsid w:val="00312BBC"/>
    <w:rsid w:val="00314CD0"/>
    <w:rsid w:val="003235C0"/>
    <w:rsid w:val="00325798"/>
    <w:rsid w:val="003260A0"/>
    <w:rsid w:val="0032691F"/>
    <w:rsid w:val="003313DA"/>
    <w:rsid w:val="00335792"/>
    <w:rsid w:val="00340D2E"/>
    <w:rsid w:val="00345614"/>
    <w:rsid w:val="003478F4"/>
    <w:rsid w:val="00350592"/>
    <w:rsid w:val="00355654"/>
    <w:rsid w:val="003644CE"/>
    <w:rsid w:val="00372AF3"/>
    <w:rsid w:val="0038212E"/>
    <w:rsid w:val="003864C5"/>
    <w:rsid w:val="00387174"/>
    <w:rsid w:val="003908CF"/>
    <w:rsid w:val="00392657"/>
    <w:rsid w:val="00393348"/>
    <w:rsid w:val="0039364D"/>
    <w:rsid w:val="003A22A5"/>
    <w:rsid w:val="003B3B9E"/>
    <w:rsid w:val="003B547E"/>
    <w:rsid w:val="003B787F"/>
    <w:rsid w:val="003C1B6D"/>
    <w:rsid w:val="003C3FEE"/>
    <w:rsid w:val="003C42AB"/>
    <w:rsid w:val="003E0147"/>
    <w:rsid w:val="003E0573"/>
    <w:rsid w:val="003E4C34"/>
    <w:rsid w:val="003F5D5B"/>
    <w:rsid w:val="00406D8C"/>
    <w:rsid w:val="00415EA7"/>
    <w:rsid w:val="0042014B"/>
    <w:rsid w:val="004229C7"/>
    <w:rsid w:val="00434AD1"/>
    <w:rsid w:val="00437028"/>
    <w:rsid w:val="004404BE"/>
    <w:rsid w:val="004421F8"/>
    <w:rsid w:val="00444BCD"/>
    <w:rsid w:val="00444DFA"/>
    <w:rsid w:val="00446F31"/>
    <w:rsid w:val="00447B30"/>
    <w:rsid w:val="00450855"/>
    <w:rsid w:val="004529EC"/>
    <w:rsid w:val="00454278"/>
    <w:rsid w:val="00454EBF"/>
    <w:rsid w:val="004557C4"/>
    <w:rsid w:val="00456321"/>
    <w:rsid w:val="00462B71"/>
    <w:rsid w:val="00465C13"/>
    <w:rsid w:val="00466205"/>
    <w:rsid w:val="00476CD1"/>
    <w:rsid w:val="004834E5"/>
    <w:rsid w:val="0049020E"/>
    <w:rsid w:val="0049177D"/>
    <w:rsid w:val="00492E6B"/>
    <w:rsid w:val="00493726"/>
    <w:rsid w:val="00495181"/>
    <w:rsid w:val="00497AA9"/>
    <w:rsid w:val="004A036E"/>
    <w:rsid w:val="004A237F"/>
    <w:rsid w:val="004A3BB3"/>
    <w:rsid w:val="004B456F"/>
    <w:rsid w:val="004B5632"/>
    <w:rsid w:val="004C09AC"/>
    <w:rsid w:val="004C4BCB"/>
    <w:rsid w:val="004D0FDF"/>
    <w:rsid w:val="004D4D2F"/>
    <w:rsid w:val="004D6883"/>
    <w:rsid w:val="004E039C"/>
    <w:rsid w:val="004E1646"/>
    <w:rsid w:val="004E5EC7"/>
    <w:rsid w:val="004E656C"/>
    <w:rsid w:val="004E74F6"/>
    <w:rsid w:val="004F7C86"/>
    <w:rsid w:val="00502114"/>
    <w:rsid w:val="00503F52"/>
    <w:rsid w:val="00504DF7"/>
    <w:rsid w:val="00507CF8"/>
    <w:rsid w:val="00513C50"/>
    <w:rsid w:val="00517837"/>
    <w:rsid w:val="00520358"/>
    <w:rsid w:val="00521E10"/>
    <w:rsid w:val="005244E8"/>
    <w:rsid w:val="00527BB6"/>
    <w:rsid w:val="00531FD4"/>
    <w:rsid w:val="0053455B"/>
    <w:rsid w:val="005360BA"/>
    <w:rsid w:val="00536861"/>
    <w:rsid w:val="0054768C"/>
    <w:rsid w:val="0055221D"/>
    <w:rsid w:val="00573C7B"/>
    <w:rsid w:val="005746F5"/>
    <w:rsid w:val="005813E0"/>
    <w:rsid w:val="005855A4"/>
    <w:rsid w:val="0059094A"/>
    <w:rsid w:val="0059420E"/>
    <w:rsid w:val="005A056F"/>
    <w:rsid w:val="005A3ABF"/>
    <w:rsid w:val="005A710D"/>
    <w:rsid w:val="005B048F"/>
    <w:rsid w:val="005B1C65"/>
    <w:rsid w:val="005B1CFB"/>
    <w:rsid w:val="005B426D"/>
    <w:rsid w:val="005B6581"/>
    <w:rsid w:val="005C1CF2"/>
    <w:rsid w:val="005C2274"/>
    <w:rsid w:val="005C494D"/>
    <w:rsid w:val="005C4B77"/>
    <w:rsid w:val="005E299B"/>
    <w:rsid w:val="005E40C0"/>
    <w:rsid w:val="005F4D48"/>
    <w:rsid w:val="00604D1B"/>
    <w:rsid w:val="00604ED8"/>
    <w:rsid w:val="0060634F"/>
    <w:rsid w:val="00612CF7"/>
    <w:rsid w:val="006138D1"/>
    <w:rsid w:val="00616DCF"/>
    <w:rsid w:val="00620350"/>
    <w:rsid w:val="00623295"/>
    <w:rsid w:val="00626342"/>
    <w:rsid w:val="00627ACC"/>
    <w:rsid w:val="006305CE"/>
    <w:rsid w:val="006316EB"/>
    <w:rsid w:val="00636C00"/>
    <w:rsid w:val="00650E8B"/>
    <w:rsid w:val="006547AD"/>
    <w:rsid w:val="006564E2"/>
    <w:rsid w:val="00682D44"/>
    <w:rsid w:val="00684755"/>
    <w:rsid w:val="006856E9"/>
    <w:rsid w:val="006859E0"/>
    <w:rsid w:val="0069070C"/>
    <w:rsid w:val="00691C77"/>
    <w:rsid w:val="00693F63"/>
    <w:rsid w:val="006957EF"/>
    <w:rsid w:val="00697F15"/>
    <w:rsid w:val="006A4624"/>
    <w:rsid w:val="006B24EF"/>
    <w:rsid w:val="006C05B7"/>
    <w:rsid w:val="006C214A"/>
    <w:rsid w:val="006C4ACF"/>
    <w:rsid w:val="006C5C22"/>
    <w:rsid w:val="006C6495"/>
    <w:rsid w:val="006C662C"/>
    <w:rsid w:val="006D1AEA"/>
    <w:rsid w:val="006D2743"/>
    <w:rsid w:val="006D2A1D"/>
    <w:rsid w:val="006D41AA"/>
    <w:rsid w:val="006D5E55"/>
    <w:rsid w:val="006D6D95"/>
    <w:rsid w:val="006E3D60"/>
    <w:rsid w:val="006E441D"/>
    <w:rsid w:val="006F0956"/>
    <w:rsid w:val="006F305E"/>
    <w:rsid w:val="006F7146"/>
    <w:rsid w:val="00701CE8"/>
    <w:rsid w:val="00704B8A"/>
    <w:rsid w:val="00710119"/>
    <w:rsid w:val="007103F1"/>
    <w:rsid w:val="007157EB"/>
    <w:rsid w:val="00721972"/>
    <w:rsid w:val="00722ECC"/>
    <w:rsid w:val="00723E16"/>
    <w:rsid w:val="00726370"/>
    <w:rsid w:val="00730979"/>
    <w:rsid w:val="007323A3"/>
    <w:rsid w:val="00736112"/>
    <w:rsid w:val="00743A19"/>
    <w:rsid w:val="0074559D"/>
    <w:rsid w:val="00751A47"/>
    <w:rsid w:val="00751DA9"/>
    <w:rsid w:val="00754562"/>
    <w:rsid w:val="00756790"/>
    <w:rsid w:val="00757812"/>
    <w:rsid w:val="00767CF5"/>
    <w:rsid w:val="00767E68"/>
    <w:rsid w:val="00771001"/>
    <w:rsid w:val="007738A5"/>
    <w:rsid w:val="00776294"/>
    <w:rsid w:val="0077691D"/>
    <w:rsid w:val="00777377"/>
    <w:rsid w:val="007858A5"/>
    <w:rsid w:val="007955C6"/>
    <w:rsid w:val="00796294"/>
    <w:rsid w:val="007967FA"/>
    <w:rsid w:val="00796ED2"/>
    <w:rsid w:val="007A2E12"/>
    <w:rsid w:val="007B0215"/>
    <w:rsid w:val="007B0359"/>
    <w:rsid w:val="007B06F3"/>
    <w:rsid w:val="007B16B6"/>
    <w:rsid w:val="007C33F3"/>
    <w:rsid w:val="007C4FC1"/>
    <w:rsid w:val="007C5B48"/>
    <w:rsid w:val="007C6584"/>
    <w:rsid w:val="007C75AA"/>
    <w:rsid w:val="007D1644"/>
    <w:rsid w:val="007E0815"/>
    <w:rsid w:val="007E1053"/>
    <w:rsid w:val="007E601B"/>
    <w:rsid w:val="007F2DB9"/>
    <w:rsid w:val="007F31CC"/>
    <w:rsid w:val="007F5086"/>
    <w:rsid w:val="007F74AB"/>
    <w:rsid w:val="007F78C0"/>
    <w:rsid w:val="008005A6"/>
    <w:rsid w:val="00812211"/>
    <w:rsid w:val="008206DF"/>
    <w:rsid w:val="0082153E"/>
    <w:rsid w:val="0082278F"/>
    <w:rsid w:val="0083219B"/>
    <w:rsid w:val="008360FA"/>
    <w:rsid w:val="008375A0"/>
    <w:rsid w:val="00841EE2"/>
    <w:rsid w:val="00843BAA"/>
    <w:rsid w:val="008442C5"/>
    <w:rsid w:val="008459AD"/>
    <w:rsid w:val="00846380"/>
    <w:rsid w:val="00846FCF"/>
    <w:rsid w:val="00857FA8"/>
    <w:rsid w:val="0086195B"/>
    <w:rsid w:val="00864A5C"/>
    <w:rsid w:val="00865F5E"/>
    <w:rsid w:val="008676BC"/>
    <w:rsid w:val="00871ECE"/>
    <w:rsid w:val="00872047"/>
    <w:rsid w:val="00874533"/>
    <w:rsid w:val="0087571C"/>
    <w:rsid w:val="00876A3F"/>
    <w:rsid w:val="00876EB5"/>
    <w:rsid w:val="00884C32"/>
    <w:rsid w:val="00884CDE"/>
    <w:rsid w:val="008873C5"/>
    <w:rsid w:val="00891A77"/>
    <w:rsid w:val="0089431C"/>
    <w:rsid w:val="00894E6B"/>
    <w:rsid w:val="0089641A"/>
    <w:rsid w:val="008965DD"/>
    <w:rsid w:val="008A09AB"/>
    <w:rsid w:val="008A5AE1"/>
    <w:rsid w:val="008A7461"/>
    <w:rsid w:val="008B02D9"/>
    <w:rsid w:val="008B307A"/>
    <w:rsid w:val="008B346B"/>
    <w:rsid w:val="008B4D66"/>
    <w:rsid w:val="008B6FED"/>
    <w:rsid w:val="008B7526"/>
    <w:rsid w:val="008B786B"/>
    <w:rsid w:val="008C128D"/>
    <w:rsid w:val="008C24C9"/>
    <w:rsid w:val="008D34BE"/>
    <w:rsid w:val="008D6BD8"/>
    <w:rsid w:val="008E0F3C"/>
    <w:rsid w:val="008E132A"/>
    <w:rsid w:val="008F0F5F"/>
    <w:rsid w:val="008F3A67"/>
    <w:rsid w:val="008F4BA1"/>
    <w:rsid w:val="008F5E12"/>
    <w:rsid w:val="009018FC"/>
    <w:rsid w:val="00902FE8"/>
    <w:rsid w:val="00906C05"/>
    <w:rsid w:val="00910998"/>
    <w:rsid w:val="00923DE5"/>
    <w:rsid w:val="00931EA8"/>
    <w:rsid w:val="00940E32"/>
    <w:rsid w:val="009413B3"/>
    <w:rsid w:val="00944612"/>
    <w:rsid w:val="009467CC"/>
    <w:rsid w:val="00951B84"/>
    <w:rsid w:val="00954F28"/>
    <w:rsid w:val="00961E35"/>
    <w:rsid w:val="009629C0"/>
    <w:rsid w:val="00970226"/>
    <w:rsid w:val="0097194A"/>
    <w:rsid w:val="00976D71"/>
    <w:rsid w:val="00991CDA"/>
    <w:rsid w:val="009954C2"/>
    <w:rsid w:val="009A77C3"/>
    <w:rsid w:val="009B0D10"/>
    <w:rsid w:val="009B0D4A"/>
    <w:rsid w:val="009B114A"/>
    <w:rsid w:val="009C2D0A"/>
    <w:rsid w:val="009D1B8E"/>
    <w:rsid w:val="009D3462"/>
    <w:rsid w:val="009D351B"/>
    <w:rsid w:val="009D420A"/>
    <w:rsid w:val="009E3A92"/>
    <w:rsid w:val="009E44D0"/>
    <w:rsid w:val="009E5F09"/>
    <w:rsid w:val="009F0A77"/>
    <w:rsid w:val="009F17CD"/>
    <w:rsid w:val="009F3324"/>
    <w:rsid w:val="009F56A7"/>
    <w:rsid w:val="00A0148F"/>
    <w:rsid w:val="00A03F19"/>
    <w:rsid w:val="00A072AC"/>
    <w:rsid w:val="00A10C79"/>
    <w:rsid w:val="00A1319F"/>
    <w:rsid w:val="00A178B0"/>
    <w:rsid w:val="00A25732"/>
    <w:rsid w:val="00A25C5F"/>
    <w:rsid w:val="00A26095"/>
    <w:rsid w:val="00A329FA"/>
    <w:rsid w:val="00A45343"/>
    <w:rsid w:val="00A53AFC"/>
    <w:rsid w:val="00A5598F"/>
    <w:rsid w:val="00A57D31"/>
    <w:rsid w:val="00A60DE3"/>
    <w:rsid w:val="00A6380B"/>
    <w:rsid w:val="00A652B8"/>
    <w:rsid w:val="00A70901"/>
    <w:rsid w:val="00A87D68"/>
    <w:rsid w:val="00A915B0"/>
    <w:rsid w:val="00AA21B0"/>
    <w:rsid w:val="00AA2835"/>
    <w:rsid w:val="00AA4193"/>
    <w:rsid w:val="00AA6438"/>
    <w:rsid w:val="00AB3DFA"/>
    <w:rsid w:val="00AB4B23"/>
    <w:rsid w:val="00AB5769"/>
    <w:rsid w:val="00AC2DCD"/>
    <w:rsid w:val="00AC59B1"/>
    <w:rsid w:val="00AD2B26"/>
    <w:rsid w:val="00AD7123"/>
    <w:rsid w:val="00AD7DE8"/>
    <w:rsid w:val="00AE6BA9"/>
    <w:rsid w:val="00AE75F7"/>
    <w:rsid w:val="00AF007E"/>
    <w:rsid w:val="00B06D7D"/>
    <w:rsid w:val="00B1140D"/>
    <w:rsid w:val="00B11D9E"/>
    <w:rsid w:val="00B1257C"/>
    <w:rsid w:val="00B13188"/>
    <w:rsid w:val="00B15630"/>
    <w:rsid w:val="00B1764E"/>
    <w:rsid w:val="00B20FE0"/>
    <w:rsid w:val="00B245C4"/>
    <w:rsid w:val="00B259F2"/>
    <w:rsid w:val="00B25AC0"/>
    <w:rsid w:val="00B3288D"/>
    <w:rsid w:val="00B346B0"/>
    <w:rsid w:val="00B351F8"/>
    <w:rsid w:val="00B419DC"/>
    <w:rsid w:val="00B41CEA"/>
    <w:rsid w:val="00B4587F"/>
    <w:rsid w:val="00B47665"/>
    <w:rsid w:val="00B51E7E"/>
    <w:rsid w:val="00B53F9D"/>
    <w:rsid w:val="00B55AE8"/>
    <w:rsid w:val="00B64B45"/>
    <w:rsid w:val="00B701DC"/>
    <w:rsid w:val="00B70510"/>
    <w:rsid w:val="00B71EFE"/>
    <w:rsid w:val="00B77D18"/>
    <w:rsid w:val="00B81CA1"/>
    <w:rsid w:val="00B83B38"/>
    <w:rsid w:val="00B84118"/>
    <w:rsid w:val="00B84505"/>
    <w:rsid w:val="00B84F38"/>
    <w:rsid w:val="00B87041"/>
    <w:rsid w:val="00B94736"/>
    <w:rsid w:val="00B94F7C"/>
    <w:rsid w:val="00B97EB4"/>
    <w:rsid w:val="00BA5A44"/>
    <w:rsid w:val="00BA7DA7"/>
    <w:rsid w:val="00BB2BCA"/>
    <w:rsid w:val="00BB3FE5"/>
    <w:rsid w:val="00BB6108"/>
    <w:rsid w:val="00BC29D4"/>
    <w:rsid w:val="00BC365E"/>
    <w:rsid w:val="00BC3B69"/>
    <w:rsid w:val="00BC4DBF"/>
    <w:rsid w:val="00BD1D45"/>
    <w:rsid w:val="00BD5DE7"/>
    <w:rsid w:val="00BE108B"/>
    <w:rsid w:val="00BE18C6"/>
    <w:rsid w:val="00BE4EE3"/>
    <w:rsid w:val="00BE6B5B"/>
    <w:rsid w:val="00BF4980"/>
    <w:rsid w:val="00C02FC8"/>
    <w:rsid w:val="00C0762B"/>
    <w:rsid w:val="00C11C5F"/>
    <w:rsid w:val="00C12165"/>
    <w:rsid w:val="00C2354F"/>
    <w:rsid w:val="00C250FC"/>
    <w:rsid w:val="00C25480"/>
    <w:rsid w:val="00C25F23"/>
    <w:rsid w:val="00C2616F"/>
    <w:rsid w:val="00C32D97"/>
    <w:rsid w:val="00C35DBB"/>
    <w:rsid w:val="00C36496"/>
    <w:rsid w:val="00C364E5"/>
    <w:rsid w:val="00C375F2"/>
    <w:rsid w:val="00C40324"/>
    <w:rsid w:val="00C40661"/>
    <w:rsid w:val="00C42B15"/>
    <w:rsid w:val="00C42CC7"/>
    <w:rsid w:val="00C44EF0"/>
    <w:rsid w:val="00C50DE1"/>
    <w:rsid w:val="00C50E8C"/>
    <w:rsid w:val="00C65376"/>
    <w:rsid w:val="00C706CC"/>
    <w:rsid w:val="00C70C6B"/>
    <w:rsid w:val="00C73656"/>
    <w:rsid w:val="00C7367D"/>
    <w:rsid w:val="00C75E66"/>
    <w:rsid w:val="00C77148"/>
    <w:rsid w:val="00C832C8"/>
    <w:rsid w:val="00C84CF6"/>
    <w:rsid w:val="00C920B8"/>
    <w:rsid w:val="00C92BBE"/>
    <w:rsid w:val="00C95CC1"/>
    <w:rsid w:val="00C96904"/>
    <w:rsid w:val="00CA0DE2"/>
    <w:rsid w:val="00CA2915"/>
    <w:rsid w:val="00CA3648"/>
    <w:rsid w:val="00CA4104"/>
    <w:rsid w:val="00CA538A"/>
    <w:rsid w:val="00CA6163"/>
    <w:rsid w:val="00CB545A"/>
    <w:rsid w:val="00CB648E"/>
    <w:rsid w:val="00CC0E00"/>
    <w:rsid w:val="00CC1853"/>
    <w:rsid w:val="00CC555B"/>
    <w:rsid w:val="00CC727F"/>
    <w:rsid w:val="00CD2BC4"/>
    <w:rsid w:val="00CD606E"/>
    <w:rsid w:val="00CE46EC"/>
    <w:rsid w:val="00CE67AA"/>
    <w:rsid w:val="00CF1E87"/>
    <w:rsid w:val="00CF71B8"/>
    <w:rsid w:val="00D022EB"/>
    <w:rsid w:val="00D10ED2"/>
    <w:rsid w:val="00D1556F"/>
    <w:rsid w:val="00D21451"/>
    <w:rsid w:val="00D23D9A"/>
    <w:rsid w:val="00D246C3"/>
    <w:rsid w:val="00D337E1"/>
    <w:rsid w:val="00D33EF8"/>
    <w:rsid w:val="00D3581C"/>
    <w:rsid w:val="00D35FCC"/>
    <w:rsid w:val="00D3720B"/>
    <w:rsid w:val="00D4036F"/>
    <w:rsid w:val="00D43AC1"/>
    <w:rsid w:val="00D47846"/>
    <w:rsid w:val="00D53153"/>
    <w:rsid w:val="00D54AA4"/>
    <w:rsid w:val="00D566BA"/>
    <w:rsid w:val="00D63CBB"/>
    <w:rsid w:val="00D65BB6"/>
    <w:rsid w:val="00D65FA4"/>
    <w:rsid w:val="00D66CA5"/>
    <w:rsid w:val="00D71086"/>
    <w:rsid w:val="00D71FDA"/>
    <w:rsid w:val="00D75005"/>
    <w:rsid w:val="00D7757A"/>
    <w:rsid w:val="00D81E6A"/>
    <w:rsid w:val="00D8562C"/>
    <w:rsid w:val="00D97489"/>
    <w:rsid w:val="00DA0085"/>
    <w:rsid w:val="00DA6776"/>
    <w:rsid w:val="00DB5411"/>
    <w:rsid w:val="00DB5EE6"/>
    <w:rsid w:val="00DB6C9A"/>
    <w:rsid w:val="00DC2CCC"/>
    <w:rsid w:val="00DC485E"/>
    <w:rsid w:val="00DC61C7"/>
    <w:rsid w:val="00DE268C"/>
    <w:rsid w:val="00DE5897"/>
    <w:rsid w:val="00DF332E"/>
    <w:rsid w:val="00DF653D"/>
    <w:rsid w:val="00E015F5"/>
    <w:rsid w:val="00E03339"/>
    <w:rsid w:val="00E06874"/>
    <w:rsid w:val="00E0707F"/>
    <w:rsid w:val="00E076AF"/>
    <w:rsid w:val="00E11D62"/>
    <w:rsid w:val="00E12749"/>
    <w:rsid w:val="00E15FCC"/>
    <w:rsid w:val="00E20D16"/>
    <w:rsid w:val="00E24E26"/>
    <w:rsid w:val="00E26660"/>
    <w:rsid w:val="00E27F11"/>
    <w:rsid w:val="00E3054D"/>
    <w:rsid w:val="00E30B61"/>
    <w:rsid w:val="00E31893"/>
    <w:rsid w:val="00E33A26"/>
    <w:rsid w:val="00E34FBF"/>
    <w:rsid w:val="00E37DCC"/>
    <w:rsid w:val="00E426E4"/>
    <w:rsid w:val="00E44784"/>
    <w:rsid w:val="00E45908"/>
    <w:rsid w:val="00E46EE9"/>
    <w:rsid w:val="00E505EA"/>
    <w:rsid w:val="00E51D33"/>
    <w:rsid w:val="00E533DD"/>
    <w:rsid w:val="00E5356A"/>
    <w:rsid w:val="00E5532A"/>
    <w:rsid w:val="00E5639A"/>
    <w:rsid w:val="00E5686B"/>
    <w:rsid w:val="00E63442"/>
    <w:rsid w:val="00E635BE"/>
    <w:rsid w:val="00E65F9A"/>
    <w:rsid w:val="00E70484"/>
    <w:rsid w:val="00E73F68"/>
    <w:rsid w:val="00E81A4F"/>
    <w:rsid w:val="00E85B67"/>
    <w:rsid w:val="00EA118A"/>
    <w:rsid w:val="00EA1AE3"/>
    <w:rsid w:val="00EA35A6"/>
    <w:rsid w:val="00EA576E"/>
    <w:rsid w:val="00EB3164"/>
    <w:rsid w:val="00EB6160"/>
    <w:rsid w:val="00EC06A0"/>
    <w:rsid w:val="00EC15BD"/>
    <w:rsid w:val="00EC25B3"/>
    <w:rsid w:val="00EC280D"/>
    <w:rsid w:val="00EC4822"/>
    <w:rsid w:val="00EC487D"/>
    <w:rsid w:val="00EC7800"/>
    <w:rsid w:val="00EC7C5A"/>
    <w:rsid w:val="00ED1587"/>
    <w:rsid w:val="00ED3999"/>
    <w:rsid w:val="00ED74C1"/>
    <w:rsid w:val="00EE2CD6"/>
    <w:rsid w:val="00EE5F3B"/>
    <w:rsid w:val="00EF1437"/>
    <w:rsid w:val="00EF1545"/>
    <w:rsid w:val="00EF2ED0"/>
    <w:rsid w:val="00EF7031"/>
    <w:rsid w:val="00EF7465"/>
    <w:rsid w:val="00F0663F"/>
    <w:rsid w:val="00F06A4D"/>
    <w:rsid w:val="00F07322"/>
    <w:rsid w:val="00F10716"/>
    <w:rsid w:val="00F1742C"/>
    <w:rsid w:val="00F22772"/>
    <w:rsid w:val="00F24CB5"/>
    <w:rsid w:val="00F2589B"/>
    <w:rsid w:val="00F31F27"/>
    <w:rsid w:val="00F31F63"/>
    <w:rsid w:val="00F33143"/>
    <w:rsid w:val="00F33ABB"/>
    <w:rsid w:val="00F35514"/>
    <w:rsid w:val="00F4606B"/>
    <w:rsid w:val="00F52BF4"/>
    <w:rsid w:val="00F556E9"/>
    <w:rsid w:val="00F6116D"/>
    <w:rsid w:val="00F63102"/>
    <w:rsid w:val="00F64E25"/>
    <w:rsid w:val="00F653DC"/>
    <w:rsid w:val="00F657F1"/>
    <w:rsid w:val="00F67AD3"/>
    <w:rsid w:val="00F72033"/>
    <w:rsid w:val="00F74860"/>
    <w:rsid w:val="00F761EA"/>
    <w:rsid w:val="00F77DE7"/>
    <w:rsid w:val="00F81B57"/>
    <w:rsid w:val="00F82FB0"/>
    <w:rsid w:val="00F833FC"/>
    <w:rsid w:val="00F90EFD"/>
    <w:rsid w:val="00F93C1F"/>
    <w:rsid w:val="00F95900"/>
    <w:rsid w:val="00F96352"/>
    <w:rsid w:val="00FA4831"/>
    <w:rsid w:val="00FA542F"/>
    <w:rsid w:val="00FA6950"/>
    <w:rsid w:val="00FB4F45"/>
    <w:rsid w:val="00FB54EA"/>
    <w:rsid w:val="00FC514A"/>
    <w:rsid w:val="00FC59B2"/>
    <w:rsid w:val="00FD2AD6"/>
    <w:rsid w:val="00FD2E3F"/>
    <w:rsid w:val="00FD2F31"/>
    <w:rsid w:val="00FD31A6"/>
    <w:rsid w:val="00FD74B7"/>
    <w:rsid w:val="00FD77C1"/>
    <w:rsid w:val="00FE0433"/>
    <w:rsid w:val="00FE0F52"/>
    <w:rsid w:val="00FF0D3E"/>
    <w:rsid w:val="00FF21B6"/>
    <w:rsid w:val="00FF5F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F2DB9"/>
    <w:rPr>
      <w:sz w:val="24"/>
      <w:szCs w:val="24"/>
    </w:rPr>
  </w:style>
  <w:style w:type="paragraph" w:styleId="Titolo1">
    <w:name w:val="heading 1"/>
    <w:basedOn w:val="Normale"/>
    <w:next w:val="Normale"/>
    <w:qFormat/>
    <w:rsid w:val="009018FC"/>
    <w:pPr>
      <w:keepNext/>
      <w:outlineLvl w:val="0"/>
    </w:pPr>
    <w:rPr>
      <w:rFonts w:ascii="Verdana" w:hAnsi="Verdana"/>
      <w:szCs w:val="32"/>
    </w:rPr>
  </w:style>
  <w:style w:type="paragraph" w:styleId="Titolo2">
    <w:name w:val="heading 2"/>
    <w:basedOn w:val="Normale"/>
    <w:next w:val="Normale"/>
    <w:qFormat/>
    <w:rsid w:val="009018FC"/>
    <w:pPr>
      <w:keepNext/>
      <w:ind w:firstLine="5220"/>
      <w:outlineLvl w:val="1"/>
    </w:pPr>
    <w:rPr>
      <w:rFonts w:ascii="Verdana" w:hAnsi="Verdana"/>
      <w:b/>
      <w:bCs/>
      <w:sz w:val="20"/>
    </w:rPr>
  </w:style>
  <w:style w:type="paragraph" w:styleId="Titolo3">
    <w:name w:val="heading 3"/>
    <w:basedOn w:val="Normale"/>
    <w:next w:val="Normale"/>
    <w:qFormat/>
    <w:rsid w:val="009018FC"/>
    <w:pPr>
      <w:keepNext/>
      <w:outlineLvl w:val="2"/>
    </w:pPr>
    <w:rPr>
      <w:rFonts w:ascii="Verdana" w:hAnsi="Verdana"/>
      <w:b/>
      <w:bCs/>
      <w:sz w:val="20"/>
    </w:rPr>
  </w:style>
  <w:style w:type="paragraph" w:styleId="Titolo4">
    <w:name w:val="heading 4"/>
    <w:basedOn w:val="Normale"/>
    <w:next w:val="Normale"/>
    <w:qFormat/>
    <w:rsid w:val="009018FC"/>
    <w:pPr>
      <w:keepNext/>
      <w:ind w:firstLine="900"/>
      <w:jc w:val="both"/>
      <w:outlineLvl w:val="3"/>
    </w:pPr>
    <w:rPr>
      <w:rFonts w:ascii="Verdana" w:hAnsi="Verdana"/>
      <w:b/>
      <w:bCs/>
    </w:rPr>
  </w:style>
  <w:style w:type="paragraph" w:styleId="Titolo5">
    <w:name w:val="heading 5"/>
    <w:basedOn w:val="Normale"/>
    <w:next w:val="Normale"/>
    <w:qFormat/>
    <w:rsid w:val="009018FC"/>
    <w:pPr>
      <w:keepNext/>
      <w:jc w:val="both"/>
      <w:outlineLvl w:val="4"/>
    </w:pPr>
    <w:rPr>
      <w:rFonts w:ascii="Verdana" w:hAnsi="Verdana"/>
      <w:bCs/>
      <w:i/>
      <w:iCs/>
      <w:sz w:val="22"/>
      <w:szCs w:val="22"/>
    </w:rPr>
  </w:style>
  <w:style w:type="paragraph" w:styleId="Titolo6">
    <w:name w:val="heading 6"/>
    <w:basedOn w:val="Normale"/>
    <w:next w:val="Normale"/>
    <w:qFormat/>
    <w:rsid w:val="009018FC"/>
    <w:pPr>
      <w:keepNext/>
      <w:ind w:firstLine="900"/>
      <w:outlineLvl w:val="5"/>
    </w:pPr>
    <w:rPr>
      <w:rFonts w:ascii="Verdana" w:hAnsi="Verdana"/>
      <w:b/>
      <w:bCs/>
      <w:sz w:val="22"/>
    </w:rPr>
  </w:style>
  <w:style w:type="paragraph" w:styleId="Titolo7">
    <w:name w:val="heading 7"/>
    <w:basedOn w:val="Normale"/>
    <w:next w:val="Normale"/>
    <w:qFormat/>
    <w:rsid w:val="009018FC"/>
    <w:pPr>
      <w:keepNext/>
      <w:outlineLvl w:val="6"/>
    </w:pPr>
    <w:rPr>
      <w:rFonts w:ascii="Verdana" w:hAnsi="Verdana"/>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018FC"/>
    <w:pPr>
      <w:tabs>
        <w:tab w:val="center" w:pos="4819"/>
        <w:tab w:val="right" w:pos="9638"/>
      </w:tabs>
    </w:pPr>
  </w:style>
  <w:style w:type="paragraph" w:styleId="Pidipagina">
    <w:name w:val="footer"/>
    <w:basedOn w:val="Normale"/>
    <w:rsid w:val="009018FC"/>
    <w:pPr>
      <w:tabs>
        <w:tab w:val="center" w:pos="4819"/>
        <w:tab w:val="right" w:pos="9638"/>
      </w:tabs>
    </w:pPr>
  </w:style>
  <w:style w:type="paragraph" w:styleId="Didascalia">
    <w:name w:val="caption"/>
    <w:basedOn w:val="Normale"/>
    <w:next w:val="Normale"/>
    <w:qFormat/>
    <w:rsid w:val="009018FC"/>
    <w:pPr>
      <w:spacing w:after="200" w:line="276" w:lineRule="auto"/>
      <w:jc w:val="center"/>
    </w:pPr>
    <w:rPr>
      <w:rFonts w:ascii="Verdana" w:hAnsi="Verdana"/>
      <w:b/>
      <w:sz w:val="28"/>
      <w:szCs w:val="32"/>
    </w:rPr>
  </w:style>
  <w:style w:type="paragraph" w:styleId="Testonotaapidipagina">
    <w:name w:val="footnote text"/>
    <w:basedOn w:val="Normale"/>
    <w:semiHidden/>
    <w:rsid w:val="009018FC"/>
    <w:rPr>
      <w:sz w:val="20"/>
      <w:szCs w:val="20"/>
    </w:rPr>
  </w:style>
  <w:style w:type="character" w:styleId="Rimandonotaapidipagina">
    <w:name w:val="footnote reference"/>
    <w:semiHidden/>
    <w:rsid w:val="009018FC"/>
    <w:rPr>
      <w:vertAlign w:val="superscript"/>
    </w:rPr>
  </w:style>
  <w:style w:type="paragraph" w:styleId="Corpodeltesto">
    <w:name w:val="Body Text"/>
    <w:basedOn w:val="Normale"/>
    <w:rsid w:val="009018FC"/>
    <w:rPr>
      <w:rFonts w:ascii="Verdana" w:hAnsi="Verdana"/>
      <w:sz w:val="22"/>
    </w:rPr>
  </w:style>
  <w:style w:type="paragraph" w:styleId="Corpodeltesto2">
    <w:name w:val="Body Text 2"/>
    <w:basedOn w:val="Normale"/>
    <w:rsid w:val="009018FC"/>
    <w:rPr>
      <w:rFonts w:ascii="Verdana" w:hAnsi="Verdana"/>
      <w:sz w:val="20"/>
    </w:rPr>
  </w:style>
  <w:style w:type="paragraph" w:styleId="Corpodeltesto3">
    <w:name w:val="Body Text 3"/>
    <w:basedOn w:val="Normale"/>
    <w:rsid w:val="009018FC"/>
    <w:pPr>
      <w:jc w:val="both"/>
    </w:pPr>
    <w:rPr>
      <w:rFonts w:ascii="Verdana" w:hAnsi="Verdana"/>
      <w:sz w:val="20"/>
    </w:rPr>
  </w:style>
  <w:style w:type="paragraph" w:styleId="Rientrocorpodeltesto">
    <w:name w:val="Body Text Indent"/>
    <w:basedOn w:val="Normale"/>
    <w:rsid w:val="009018FC"/>
    <w:pPr>
      <w:ind w:firstLine="900"/>
      <w:jc w:val="both"/>
    </w:pPr>
    <w:rPr>
      <w:rFonts w:ascii="Verdana" w:hAnsi="Verdana"/>
      <w:sz w:val="20"/>
    </w:rPr>
  </w:style>
  <w:style w:type="paragraph" w:styleId="Rientrocorpodeltesto2">
    <w:name w:val="Body Text Indent 2"/>
    <w:basedOn w:val="Normale"/>
    <w:rsid w:val="009018FC"/>
    <w:pPr>
      <w:ind w:firstLine="900"/>
    </w:pPr>
    <w:rPr>
      <w:rFonts w:ascii="Verdana" w:hAnsi="Verdana"/>
    </w:rPr>
  </w:style>
  <w:style w:type="paragraph" w:styleId="Rientrocorpodeltesto3">
    <w:name w:val="Body Text Indent 3"/>
    <w:basedOn w:val="Normale"/>
    <w:rsid w:val="009018FC"/>
    <w:pPr>
      <w:ind w:firstLine="900"/>
      <w:jc w:val="both"/>
    </w:pPr>
    <w:rPr>
      <w:rFonts w:ascii="Verdana" w:hAnsi="Verdana"/>
      <w:sz w:val="22"/>
      <w:szCs w:val="22"/>
    </w:rPr>
  </w:style>
  <w:style w:type="character" w:styleId="Collegamentoipertestuale">
    <w:name w:val="Hyperlink"/>
    <w:rsid w:val="009018FC"/>
    <w:rPr>
      <w:color w:val="0000FF"/>
      <w:u w:val="single"/>
    </w:rPr>
  </w:style>
  <w:style w:type="character" w:styleId="Collegamentovisitato">
    <w:name w:val="FollowedHyperlink"/>
    <w:rsid w:val="009018FC"/>
    <w:rPr>
      <w:color w:val="800080"/>
      <w:u w:val="single"/>
    </w:rPr>
  </w:style>
  <w:style w:type="character" w:customStyle="1" w:styleId="IntestazioneCarattere">
    <w:name w:val="Intestazione Carattere"/>
    <w:link w:val="Intestazione"/>
    <w:uiPriority w:val="99"/>
    <w:rsid w:val="005A056F"/>
    <w:rPr>
      <w:sz w:val="24"/>
      <w:szCs w:val="24"/>
    </w:rPr>
  </w:style>
  <w:style w:type="paragraph" w:styleId="NormaleWeb">
    <w:name w:val="Normal (Web)"/>
    <w:basedOn w:val="Normale"/>
    <w:uiPriority w:val="99"/>
    <w:unhideWhenUsed/>
    <w:rsid w:val="002C28A7"/>
    <w:pPr>
      <w:spacing w:before="100" w:beforeAutospacing="1" w:after="100" w:afterAutospacing="1"/>
    </w:pPr>
  </w:style>
  <w:style w:type="paragraph" w:customStyle="1" w:styleId="Default">
    <w:name w:val="Default"/>
    <w:rsid w:val="00976D71"/>
    <w:pPr>
      <w:autoSpaceDE w:val="0"/>
      <w:autoSpaceDN w:val="0"/>
      <w:adjustRightInd w:val="0"/>
    </w:pPr>
    <w:rPr>
      <w:color w:val="000000"/>
      <w:sz w:val="24"/>
      <w:szCs w:val="24"/>
    </w:rPr>
  </w:style>
  <w:style w:type="table" w:styleId="Grigliatabella">
    <w:name w:val="Table Grid"/>
    <w:basedOn w:val="Tabellanormale"/>
    <w:uiPriority w:val="39"/>
    <w:rsid w:val="00864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uiPriority w:val="22"/>
    <w:qFormat/>
    <w:rsid w:val="00C32D97"/>
    <w:rPr>
      <w:b/>
      <w:bCs/>
    </w:rPr>
  </w:style>
  <w:style w:type="paragraph" w:styleId="Paragrafoelenco">
    <w:name w:val="List Paragraph"/>
    <w:basedOn w:val="Normale"/>
    <w:uiPriority w:val="34"/>
    <w:qFormat/>
    <w:rsid w:val="0007228D"/>
    <w:pPr>
      <w:ind w:left="720"/>
      <w:contextualSpacing/>
    </w:pPr>
  </w:style>
  <w:style w:type="character" w:customStyle="1" w:styleId="apple-converted-space">
    <w:name w:val="apple-converted-space"/>
    <w:rsid w:val="00325798"/>
  </w:style>
  <w:style w:type="paragraph" w:customStyle="1" w:styleId="Paragrafoelenco1">
    <w:name w:val="Paragrafo elenco1"/>
    <w:basedOn w:val="Normale"/>
    <w:rsid w:val="0077691D"/>
    <w:pPr>
      <w:ind w:left="720"/>
      <w:contextualSpacing/>
    </w:pPr>
  </w:style>
  <w:style w:type="paragraph" w:customStyle="1" w:styleId="a">
    <w:basedOn w:val="Normale"/>
    <w:next w:val="Corpodeltesto"/>
    <w:link w:val="CorpotestoCarattere"/>
    <w:rsid w:val="00E70484"/>
    <w:pPr>
      <w:spacing w:after="120"/>
    </w:pPr>
  </w:style>
  <w:style w:type="character" w:customStyle="1" w:styleId="CorpotestoCarattere">
    <w:name w:val="Corpo testo Carattere"/>
    <w:link w:val="a"/>
    <w:rsid w:val="00E70484"/>
    <w:rPr>
      <w:sz w:val="24"/>
      <w:szCs w:val="24"/>
    </w:rPr>
  </w:style>
  <w:style w:type="paragraph" w:styleId="Testofumetto">
    <w:name w:val="Balloon Text"/>
    <w:basedOn w:val="Normale"/>
    <w:link w:val="TestofumettoCarattere"/>
    <w:rsid w:val="009D1B8E"/>
    <w:rPr>
      <w:rFonts w:ascii="Tahoma" w:hAnsi="Tahoma" w:cs="Tahoma"/>
      <w:sz w:val="16"/>
      <w:szCs w:val="16"/>
    </w:rPr>
  </w:style>
  <w:style w:type="character" w:customStyle="1" w:styleId="TestofumettoCarattere">
    <w:name w:val="Testo fumetto Carattere"/>
    <w:basedOn w:val="Carpredefinitoparagrafo"/>
    <w:link w:val="Testofumetto"/>
    <w:rsid w:val="009D1B8E"/>
    <w:rPr>
      <w:rFonts w:ascii="Tahoma" w:hAnsi="Tahoma" w:cs="Tahoma"/>
      <w:sz w:val="16"/>
      <w:szCs w:val="16"/>
    </w:rPr>
  </w:style>
  <w:style w:type="paragraph" w:customStyle="1" w:styleId="Corpodeltesto21">
    <w:name w:val="Corpo del testo 21"/>
    <w:basedOn w:val="Normale"/>
    <w:rsid w:val="00623295"/>
    <w:pPr>
      <w:overflowPunct w:val="0"/>
      <w:autoSpaceDE w:val="0"/>
      <w:autoSpaceDN w:val="0"/>
      <w:adjustRightInd w:val="0"/>
      <w:jc w:val="both"/>
      <w:textAlignment w:val="baseline"/>
    </w:pPr>
    <w:rPr>
      <w:rFonts w:ascii="Book Antiqua" w:hAnsi="Book Antiqua"/>
      <w:szCs w:val="20"/>
    </w:rPr>
  </w:style>
</w:styles>
</file>

<file path=word/webSettings.xml><?xml version="1.0" encoding="utf-8"?>
<w:webSettings xmlns:r="http://schemas.openxmlformats.org/officeDocument/2006/relationships" xmlns:w="http://schemas.openxmlformats.org/wordprocessingml/2006/main">
  <w:divs>
    <w:div w:id="35277905">
      <w:bodyDiv w:val="1"/>
      <w:marLeft w:val="0"/>
      <w:marRight w:val="0"/>
      <w:marTop w:val="0"/>
      <w:marBottom w:val="0"/>
      <w:divBdr>
        <w:top w:val="none" w:sz="0" w:space="0" w:color="auto"/>
        <w:left w:val="none" w:sz="0" w:space="0" w:color="auto"/>
        <w:bottom w:val="none" w:sz="0" w:space="0" w:color="auto"/>
        <w:right w:val="none" w:sz="0" w:space="0" w:color="auto"/>
      </w:divBdr>
    </w:div>
    <w:div w:id="207422143">
      <w:bodyDiv w:val="1"/>
      <w:marLeft w:val="0"/>
      <w:marRight w:val="0"/>
      <w:marTop w:val="0"/>
      <w:marBottom w:val="0"/>
      <w:divBdr>
        <w:top w:val="none" w:sz="0" w:space="0" w:color="auto"/>
        <w:left w:val="none" w:sz="0" w:space="0" w:color="auto"/>
        <w:bottom w:val="none" w:sz="0" w:space="0" w:color="auto"/>
        <w:right w:val="none" w:sz="0" w:space="0" w:color="auto"/>
      </w:divBdr>
    </w:div>
    <w:div w:id="299698492">
      <w:bodyDiv w:val="1"/>
      <w:marLeft w:val="0"/>
      <w:marRight w:val="0"/>
      <w:marTop w:val="0"/>
      <w:marBottom w:val="0"/>
      <w:divBdr>
        <w:top w:val="none" w:sz="0" w:space="0" w:color="auto"/>
        <w:left w:val="none" w:sz="0" w:space="0" w:color="auto"/>
        <w:bottom w:val="none" w:sz="0" w:space="0" w:color="auto"/>
        <w:right w:val="none" w:sz="0" w:space="0" w:color="auto"/>
      </w:divBdr>
    </w:div>
    <w:div w:id="472790590">
      <w:bodyDiv w:val="1"/>
      <w:marLeft w:val="0"/>
      <w:marRight w:val="0"/>
      <w:marTop w:val="0"/>
      <w:marBottom w:val="0"/>
      <w:divBdr>
        <w:top w:val="none" w:sz="0" w:space="0" w:color="auto"/>
        <w:left w:val="none" w:sz="0" w:space="0" w:color="auto"/>
        <w:bottom w:val="none" w:sz="0" w:space="0" w:color="auto"/>
        <w:right w:val="none" w:sz="0" w:space="0" w:color="auto"/>
      </w:divBdr>
    </w:div>
    <w:div w:id="589893123">
      <w:bodyDiv w:val="1"/>
      <w:marLeft w:val="0"/>
      <w:marRight w:val="0"/>
      <w:marTop w:val="0"/>
      <w:marBottom w:val="0"/>
      <w:divBdr>
        <w:top w:val="none" w:sz="0" w:space="0" w:color="auto"/>
        <w:left w:val="none" w:sz="0" w:space="0" w:color="auto"/>
        <w:bottom w:val="none" w:sz="0" w:space="0" w:color="auto"/>
        <w:right w:val="none" w:sz="0" w:space="0" w:color="auto"/>
      </w:divBdr>
    </w:div>
    <w:div w:id="697658936">
      <w:bodyDiv w:val="1"/>
      <w:marLeft w:val="0"/>
      <w:marRight w:val="0"/>
      <w:marTop w:val="0"/>
      <w:marBottom w:val="0"/>
      <w:divBdr>
        <w:top w:val="none" w:sz="0" w:space="0" w:color="auto"/>
        <w:left w:val="none" w:sz="0" w:space="0" w:color="auto"/>
        <w:bottom w:val="none" w:sz="0" w:space="0" w:color="auto"/>
        <w:right w:val="none" w:sz="0" w:space="0" w:color="auto"/>
      </w:divBdr>
    </w:div>
    <w:div w:id="706829749">
      <w:bodyDiv w:val="1"/>
      <w:marLeft w:val="0"/>
      <w:marRight w:val="0"/>
      <w:marTop w:val="0"/>
      <w:marBottom w:val="0"/>
      <w:divBdr>
        <w:top w:val="none" w:sz="0" w:space="0" w:color="auto"/>
        <w:left w:val="none" w:sz="0" w:space="0" w:color="auto"/>
        <w:bottom w:val="none" w:sz="0" w:space="0" w:color="auto"/>
        <w:right w:val="none" w:sz="0" w:space="0" w:color="auto"/>
      </w:divBdr>
    </w:div>
    <w:div w:id="708455580">
      <w:bodyDiv w:val="1"/>
      <w:marLeft w:val="0"/>
      <w:marRight w:val="0"/>
      <w:marTop w:val="0"/>
      <w:marBottom w:val="0"/>
      <w:divBdr>
        <w:top w:val="none" w:sz="0" w:space="0" w:color="auto"/>
        <w:left w:val="none" w:sz="0" w:space="0" w:color="auto"/>
        <w:bottom w:val="none" w:sz="0" w:space="0" w:color="auto"/>
        <w:right w:val="none" w:sz="0" w:space="0" w:color="auto"/>
      </w:divBdr>
    </w:div>
    <w:div w:id="748186688">
      <w:bodyDiv w:val="1"/>
      <w:marLeft w:val="0"/>
      <w:marRight w:val="0"/>
      <w:marTop w:val="0"/>
      <w:marBottom w:val="0"/>
      <w:divBdr>
        <w:top w:val="none" w:sz="0" w:space="0" w:color="auto"/>
        <w:left w:val="none" w:sz="0" w:space="0" w:color="auto"/>
        <w:bottom w:val="none" w:sz="0" w:space="0" w:color="auto"/>
        <w:right w:val="none" w:sz="0" w:space="0" w:color="auto"/>
      </w:divBdr>
    </w:div>
    <w:div w:id="798762400">
      <w:bodyDiv w:val="1"/>
      <w:marLeft w:val="0"/>
      <w:marRight w:val="0"/>
      <w:marTop w:val="0"/>
      <w:marBottom w:val="0"/>
      <w:divBdr>
        <w:top w:val="none" w:sz="0" w:space="0" w:color="auto"/>
        <w:left w:val="none" w:sz="0" w:space="0" w:color="auto"/>
        <w:bottom w:val="none" w:sz="0" w:space="0" w:color="auto"/>
        <w:right w:val="none" w:sz="0" w:space="0" w:color="auto"/>
      </w:divBdr>
      <w:divsChild>
        <w:div w:id="50084793">
          <w:marLeft w:val="0"/>
          <w:marRight w:val="0"/>
          <w:marTop w:val="0"/>
          <w:marBottom w:val="0"/>
          <w:divBdr>
            <w:top w:val="none" w:sz="0" w:space="0" w:color="auto"/>
            <w:left w:val="none" w:sz="0" w:space="0" w:color="auto"/>
            <w:bottom w:val="none" w:sz="0" w:space="0" w:color="auto"/>
            <w:right w:val="none" w:sz="0" w:space="0" w:color="auto"/>
          </w:divBdr>
        </w:div>
      </w:divsChild>
    </w:div>
    <w:div w:id="840968311">
      <w:bodyDiv w:val="1"/>
      <w:marLeft w:val="0"/>
      <w:marRight w:val="0"/>
      <w:marTop w:val="0"/>
      <w:marBottom w:val="0"/>
      <w:divBdr>
        <w:top w:val="none" w:sz="0" w:space="0" w:color="auto"/>
        <w:left w:val="none" w:sz="0" w:space="0" w:color="auto"/>
        <w:bottom w:val="none" w:sz="0" w:space="0" w:color="auto"/>
        <w:right w:val="none" w:sz="0" w:space="0" w:color="auto"/>
      </w:divBdr>
    </w:div>
    <w:div w:id="903217704">
      <w:bodyDiv w:val="1"/>
      <w:marLeft w:val="0"/>
      <w:marRight w:val="0"/>
      <w:marTop w:val="0"/>
      <w:marBottom w:val="0"/>
      <w:divBdr>
        <w:top w:val="none" w:sz="0" w:space="0" w:color="auto"/>
        <w:left w:val="none" w:sz="0" w:space="0" w:color="auto"/>
        <w:bottom w:val="none" w:sz="0" w:space="0" w:color="auto"/>
        <w:right w:val="none" w:sz="0" w:space="0" w:color="auto"/>
      </w:divBdr>
    </w:div>
    <w:div w:id="1133984234">
      <w:bodyDiv w:val="1"/>
      <w:marLeft w:val="0"/>
      <w:marRight w:val="0"/>
      <w:marTop w:val="0"/>
      <w:marBottom w:val="0"/>
      <w:divBdr>
        <w:top w:val="none" w:sz="0" w:space="0" w:color="auto"/>
        <w:left w:val="none" w:sz="0" w:space="0" w:color="auto"/>
        <w:bottom w:val="none" w:sz="0" w:space="0" w:color="auto"/>
        <w:right w:val="none" w:sz="0" w:space="0" w:color="auto"/>
      </w:divBdr>
    </w:div>
    <w:div w:id="1492284342">
      <w:bodyDiv w:val="1"/>
      <w:marLeft w:val="0"/>
      <w:marRight w:val="0"/>
      <w:marTop w:val="0"/>
      <w:marBottom w:val="0"/>
      <w:divBdr>
        <w:top w:val="none" w:sz="0" w:space="0" w:color="auto"/>
        <w:left w:val="none" w:sz="0" w:space="0" w:color="auto"/>
        <w:bottom w:val="none" w:sz="0" w:space="0" w:color="auto"/>
        <w:right w:val="none" w:sz="0" w:space="0" w:color="auto"/>
      </w:divBdr>
    </w:div>
    <w:div w:id="1736203947">
      <w:bodyDiv w:val="1"/>
      <w:marLeft w:val="0"/>
      <w:marRight w:val="0"/>
      <w:marTop w:val="0"/>
      <w:marBottom w:val="0"/>
      <w:divBdr>
        <w:top w:val="none" w:sz="0" w:space="0" w:color="auto"/>
        <w:left w:val="none" w:sz="0" w:space="0" w:color="auto"/>
        <w:bottom w:val="none" w:sz="0" w:space="0" w:color="auto"/>
        <w:right w:val="none" w:sz="0" w:space="0" w:color="auto"/>
      </w:divBdr>
    </w:div>
    <w:div w:id="1780561348">
      <w:bodyDiv w:val="1"/>
      <w:marLeft w:val="0"/>
      <w:marRight w:val="0"/>
      <w:marTop w:val="0"/>
      <w:marBottom w:val="0"/>
      <w:divBdr>
        <w:top w:val="none" w:sz="0" w:space="0" w:color="auto"/>
        <w:left w:val="none" w:sz="0" w:space="0" w:color="auto"/>
        <w:bottom w:val="none" w:sz="0" w:space="0" w:color="auto"/>
        <w:right w:val="none" w:sz="0" w:space="0" w:color="auto"/>
      </w:divBdr>
    </w:div>
    <w:div w:id="20719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c816004@istruzione.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ensivomontecastrilli.edu.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carta%20intestata%20nuov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B709C-6D7A-4262-9375-D0EDAAC0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nuova.dotx</Template>
  <TotalTime>1</TotalTime>
  <Pages>2</Pages>
  <Words>851</Words>
  <Characters>4855</Characters>
  <Application>Microsoft Office Word</Application>
  <DocSecurity>0</DocSecurity>
  <Lines>40</Lines>
  <Paragraphs>11</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Prot</vt:lpstr>
      <vt:lpstr>DICHIARA</vt:lpstr>
      <vt:lpstr/>
      <vt:lpstr>Allegato:</vt:lpstr>
    </vt:vector>
  </TitlesOfParts>
  <Company/>
  <LinksUpToDate>false</LinksUpToDate>
  <CharactersWithSpaces>5695</CharactersWithSpaces>
  <SharedDoc>false</SharedDoc>
  <HLinks>
    <vt:vector size="12" baseType="variant">
      <vt:variant>
        <vt:i4>1638447</vt:i4>
      </vt:variant>
      <vt:variant>
        <vt:i4>3</vt:i4>
      </vt:variant>
      <vt:variant>
        <vt:i4>0</vt:i4>
      </vt:variant>
      <vt:variant>
        <vt:i4>5</vt:i4>
      </vt:variant>
      <vt:variant>
        <vt:lpwstr>mailto:tric816004@istruzione.it</vt:lpwstr>
      </vt:variant>
      <vt:variant>
        <vt:lpwstr/>
      </vt:variant>
      <vt:variant>
        <vt:i4>1310786</vt:i4>
      </vt:variant>
      <vt:variant>
        <vt:i4>0</vt:i4>
      </vt:variant>
      <vt:variant>
        <vt:i4>0</vt:i4>
      </vt:variant>
      <vt:variant>
        <vt:i4>5</vt:i4>
      </vt:variant>
      <vt:variant>
        <vt:lpwstr>http://www.comprensivomontecastrilli.gov.it/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Utente</dc:creator>
  <cp:lastModifiedBy>Utente</cp:lastModifiedBy>
  <cp:revision>2</cp:revision>
  <cp:lastPrinted>2023-06-23T08:13:00Z</cp:lastPrinted>
  <dcterms:created xsi:type="dcterms:W3CDTF">2023-07-13T10:13:00Z</dcterms:created>
  <dcterms:modified xsi:type="dcterms:W3CDTF">2023-07-13T10:13:00Z</dcterms:modified>
</cp:coreProperties>
</file>