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CB28A"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7B6CB28B" w14:textId="77777777" w:rsidR="000F78DC" w:rsidRPr="00912360" w:rsidRDefault="000F78DC" w:rsidP="000F78DC">
      <w:pPr>
        <w:tabs>
          <w:tab w:val="left" w:pos="0"/>
        </w:tabs>
        <w:jc w:val="center"/>
        <w:rPr>
          <w:rFonts w:ascii="Times New Roman" w:hAnsi="Times New Roman" w:cs="Times New Roman"/>
          <w:b/>
          <w:bCs/>
        </w:rPr>
      </w:pPr>
    </w:p>
    <w:p w14:paraId="7B6CB28C" w14:textId="77777777" w:rsidR="000F78DC" w:rsidRPr="00912360" w:rsidRDefault="000F78DC" w:rsidP="003A773F">
      <w:pPr>
        <w:tabs>
          <w:tab w:val="left" w:pos="0"/>
        </w:tabs>
        <w:jc w:val="both"/>
        <w:rPr>
          <w:rFonts w:ascii="Times New Roman" w:hAnsi="Times New Roman" w:cs="Times New Roman"/>
          <w:bCs/>
        </w:rPr>
      </w:pPr>
    </w:p>
    <w:p w14:paraId="7B6CB28D"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7B6CB28E"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7B6CB28F"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7B6CB290"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7B6CB291"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7B6CB292" w14:textId="77777777" w:rsidR="00215033" w:rsidRPr="00912360" w:rsidRDefault="00215033" w:rsidP="003A773F">
      <w:pPr>
        <w:tabs>
          <w:tab w:val="left" w:pos="0"/>
        </w:tabs>
        <w:jc w:val="both"/>
        <w:rPr>
          <w:rFonts w:ascii="Times New Roman" w:hAnsi="Times New Roman" w:cs="Times New Roman"/>
          <w:b/>
          <w:bCs/>
        </w:rPr>
      </w:pPr>
    </w:p>
    <w:p w14:paraId="7B6CB293"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7B6CB294" w14:textId="77777777" w:rsidR="00C60BD3" w:rsidRPr="00912360" w:rsidRDefault="00C60BD3" w:rsidP="003A773F">
      <w:pPr>
        <w:tabs>
          <w:tab w:val="left" w:pos="0"/>
        </w:tabs>
        <w:jc w:val="both"/>
        <w:rPr>
          <w:rFonts w:ascii="Times New Roman" w:hAnsi="Times New Roman" w:cs="Times New Roman"/>
          <w:b/>
          <w:bCs/>
        </w:rPr>
      </w:pPr>
    </w:p>
    <w:p w14:paraId="7B6CB295"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7B6CB296"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7B6CB297"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7B6CB298"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7B6CB299"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7B6CB29A"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7B6CB29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7B6CB29C"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B6CB29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7B6CB29E"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7B6CB29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7B6CB2A0"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7B6CB2A1"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7B6CB2A2"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7B6CB2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7B6CB2A4"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7B6CB2A5"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7B6CB2A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7B6CB2A7" w14:textId="77777777"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7B6CB2A8"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7B6CB2A9" w14:textId="77777777" w:rsidR="00072B8F" w:rsidRPr="00E36655" w:rsidRDefault="00072B8F" w:rsidP="00546990">
      <w:pPr>
        <w:tabs>
          <w:tab w:val="left" w:pos="0"/>
        </w:tabs>
        <w:spacing w:line="360" w:lineRule="auto"/>
        <w:jc w:val="both"/>
        <w:rPr>
          <w:rFonts w:ascii="Times New Roman" w:hAnsi="Times New Roman" w:cs="Times New Roman"/>
          <w:b/>
        </w:rPr>
      </w:pPr>
    </w:p>
    <w:p w14:paraId="7B6CB2AA"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B6CB2AB" w14:textId="77777777" w:rsidR="00795B1C" w:rsidRDefault="00795B1C">
      <w:pPr>
        <w:rPr>
          <w:rFonts w:ascii="Times New Roman" w:hAnsi="Times New Roman" w:cs="Times New Roman"/>
          <w:b/>
          <w:bCs/>
        </w:rPr>
      </w:pPr>
    </w:p>
    <w:p w14:paraId="7B6CB2AC" w14:textId="77777777"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7B6CB2AD"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7B6CB2AE"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7B6CB2AF"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7B6CB2B0"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7B6CB2B1"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7B6CB2B2"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B6CB2B3"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7B6CB2B4"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7B6CB2B5"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7B6CB2B6" w14:textId="77777777"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7B6CB2B7"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7B6CB2B8"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B6CB2B9"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B6CB2BA"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7B6CB2BB"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7B6CB2BC"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7B6CB2BD" w14:textId="77777777"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7B6CB2BE" w14:textId="77777777"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B6CB2BF" w14:textId="77777777"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7B6CB2C0" w14:textId="77777777"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7B6CB2C1"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7B6CB2C2"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7B6CB2C3"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7B6CB2C4"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7B6CB2C5"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7B6CB2C6" w14:textId="7777777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7B6CB2C7"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7B6CB2C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7B6CB2C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B6CB2CA"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7B6CB2CB"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7B6CB2CC"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7B6CB2CD"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7B6CB2CE"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B6CB2CF"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7B6CB2D0"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7B6CB2D1"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7B6CB2D2" w14:textId="77777777"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B6CB2D3"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7B6CB2D4" w14:textId="77777777"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B6CB2D5"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7B6CB2D6"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7B6CB2D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7B6CB2D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B6CB2D9"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B6CB2DA" w14:textId="77777777"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7B6CB2DB" w14:textId="77777777"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7B6CB2D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7B6CB2DD"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7B6CB2DE"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7B6CB2DF"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7B6CB2E0"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7B6CB2E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B6CB2E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7B6CB2E3"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7B6CB2E4"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B6CB2E5"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7B6CB2E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7B6CB2E7"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7B6CB2E8"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7B6CB2E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7B6CB2EA"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7B6CB2E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7B6CB2EC"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7B6CB2E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7B6CB2EE"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7B6CB2E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7B6CB2F0"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7B6CB2F1"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7B6CB2F2"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7B6CB2F3"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7B6CB2F4"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7B6CB2F5"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7B6CB2F6"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B6CB2F7"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7B6CB2F8"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7B6CB2F9"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7B6CB2F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7B6CB2F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7B6CB2FC"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7B6CB2F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B6CB2FE"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7B6CB2FF"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7B6CB300"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7B6CB30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7B6CB30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7B6CB30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7B6CB30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7B6CB3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7B6CB306"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B6CB307"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B6CB308"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7B6CB309"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7B6CB30A"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B6CB30B"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7B6CB30C"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7B6CB30D" w14:textId="77777777"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7B6CB30E"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7B6CB30F"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7B6CB310"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7B6CB31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B6CB31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7B6CB313"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7B6CB31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7B6CB31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7B6CB316"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7B6CB31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B6CB318"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7B6CB319"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7B6CB31A"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7B6CB31B"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7B6CB31C"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B6CB31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B6CB31E"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7B6CB31F"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B6CB320" w14:textId="77777777"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7B6CB321"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7B6CB322"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7B6CB323"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7B6CB32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B6CB325"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7B6CB32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7B6CB327"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7B6CB328"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7B6CB32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7B6CB32A"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B6CB32B"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7B6CB32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7B6CB32D"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7B6CB32E"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7B6CB32F"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7B6CB330"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7B6CB33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7B6CB332"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7B6CB3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7B6CB33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7B6CB335"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7B6CB336"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7B6CB337"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7B6CB338"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7B6CB339"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7B6CB33A"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7B6CB33B"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7B6CB33C"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7B6CB33D"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7B6CB33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7B6CB33F"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7B6CB340"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7B6CB341"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7B6CB342" w14:textId="77777777" w:rsidR="00144FF6" w:rsidRDefault="00144FF6" w:rsidP="000705D9">
      <w:pPr>
        <w:spacing w:line="360" w:lineRule="auto"/>
        <w:jc w:val="both"/>
        <w:rPr>
          <w:rFonts w:ascii="Times New Roman" w:hAnsi="Times New Roman" w:cs="Times New Roman"/>
          <w:b/>
        </w:rPr>
      </w:pPr>
    </w:p>
    <w:p w14:paraId="7B6CB343" w14:textId="77777777"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7B6CB344"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7B6CB34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7B6CB346"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7B6CB347" w14:textId="77777777" w:rsidR="00A509DF" w:rsidRDefault="00A509DF" w:rsidP="002977EE">
      <w:pPr>
        <w:spacing w:line="360" w:lineRule="auto"/>
        <w:jc w:val="both"/>
        <w:rPr>
          <w:rFonts w:ascii="Times New Roman" w:hAnsi="Times New Roman" w:cs="Times New Roman"/>
        </w:rPr>
      </w:pPr>
    </w:p>
    <w:p w14:paraId="7B6CB348" w14:textId="77777777"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7B6CB349"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7B6CB34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7B6CB34B"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7B6CB34C"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7B6CB34D"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7B6CB34E"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7B6CB34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7B6CB350"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B6CB351"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B6CB352" w14:textId="7777777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7B6CB353"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7B6CB354" w14:textId="77777777" w:rsidR="00215033" w:rsidRPr="00912360" w:rsidRDefault="00B32DC6" w:rsidP="00C60BD3">
      <w:pPr>
        <w:tabs>
          <w:tab w:val="left" w:pos="0"/>
        </w:tabs>
        <w:spacing w:line="360" w:lineRule="auto"/>
        <w:jc w:val="both"/>
        <w:rPr>
          <w:rFonts w:ascii="Times New Roman" w:hAnsi="Times New Roman" w:cs="Times New Roman"/>
        </w:rPr>
      </w:pPr>
      <w:r>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B6CB361" wp14:editId="7B6CB362">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7B6CB37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7A"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7B"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7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7B6CB385"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7E"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7F"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0"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1"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2"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3"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4"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7B6CB39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8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8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7B6CB38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7B6CB389"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B6CB38A"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D"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7B6CB39B"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9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9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7B6CB393"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7B6CB394"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B6CB395"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6"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9"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7B6CB3A4"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9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9D"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7B6CB39E"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1"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2"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3" w14:textId="77777777" w:rsidR="00AC1969" w:rsidRPr="00B30A5F" w:rsidRDefault="00AC1969" w:rsidP="00AC1969">
                                  <w:pPr>
                                    <w:rPr>
                                      <w:rFonts w:ascii="Verdana" w:hAnsi="Verdana"/>
                                      <w:b/>
                                      <w:sz w:val="20"/>
                                      <w:szCs w:val="20"/>
                                    </w:rPr>
                                  </w:pPr>
                                </w:p>
                              </w:tc>
                            </w:tr>
                            <w:tr w:rsidR="00AC1969" w:rsidRPr="00B30A5F" w14:paraId="7B6CB3A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A5"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A6"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7B6CB3A7"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7B6CB3A8"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B6CB3A9"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A"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D"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E" w14:textId="77777777" w:rsidR="00AC1969" w:rsidRPr="00B30A5F" w:rsidRDefault="00AC1969" w:rsidP="00AC1969">
                                  <w:pPr>
                                    <w:rPr>
                                      <w:rFonts w:ascii="Verdana" w:hAnsi="Verdana"/>
                                      <w:b/>
                                      <w:sz w:val="20"/>
                                      <w:szCs w:val="20"/>
                                    </w:rPr>
                                  </w:pPr>
                                </w:p>
                              </w:tc>
                            </w:tr>
                            <w:tr w:rsidR="00AC1969" w:rsidRPr="00B30A5F" w14:paraId="7B6CB3BA"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B0"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B1"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7B6CB3B2"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7B6CB3B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B6CB3B4"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B5"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B6"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B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B8"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B9"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7B6CB3BB" w14:textId="77777777" w:rsidR="00AC1969" w:rsidRDefault="00AC1969" w:rsidP="00AC1969"/>
                          <w:p w14:paraId="7B6CB3BC" w14:textId="77777777"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CB361"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7B6CB37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7A"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7B"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7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7B6CB385"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7E"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7F"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0"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1"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2"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3"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4"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7B6CB39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8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8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7B6CB38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7B6CB389"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B6CB38A"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D"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8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7B6CB39B"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9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9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7B6CB393"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7B6CB394"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B6CB395"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6"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9"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7B6CB3A4"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9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9D"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7B6CB39E"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9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1"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2"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3" w14:textId="77777777" w:rsidR="00AC1969" w:rsidRPr="00B30A5F" w:rsidRDefault="00AC1969" w:rsidP="00AC1969">
                            <w:pPr>
                              <w:rPr>
                                <w:rFonts w:ascii="Verdana" w:hAnsi="Verdana"/>
                                <w:b/>
                                <w:sz w:val="20"/>
                                <w:szCs w:val="20"/>
                              </w:rPr>
                            </w:pPr>
                          </w:p>
                        </w:tc>
                      </w:tr>
                      <w:tr w:rsidR="00AC1969" w:rsidRPr="00B30A5F" w14:paraId="7B6CB3A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A5"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A6"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7B6CB3A7"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7B6CB3A8"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B6CB3A9"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A"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D"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AE" w14:textId="77777777" w:rsidR="00AC1969" w:rsidRPr="00B30A5F" w:rsidRDefault="00AC1969" w:rsidP="00AC1969">
                            <w:pPr>
                              <w:rPr>
                                <w:rFonts w:ascii="Verdana" w:hAnsi="Verdana"/>
                                <w:b/>
                                <w:sz w:val="20"/>
                                <w:szCs w:val="20"/>
                              </w:rPr>
                            </w:pPr>
                          </w:p>
                        </w:tc>
                      </w:tr>
                      <w:tr w:rsidR="00AC1969" w:rsidRPr="00B30A5F" w14:paraId="7B6CB3BA"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B0"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CB3B1"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7B6CB3B2"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7B6CB3B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B6CB3B4"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B5"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B6"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B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B8"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CB3B9"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7B6CB3BB" w14:textId="77777777" w:rsidR="00AC1969" w:rsidRDefault="00AC1969" w:rsidP="00AC1969"/>
                    <w:p w14:paraId="7B6CB3BC" w14:textId="77777777"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sidR="00AC1969">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7B6CB355" w14:textId="77777777" w:rsidR="00AC1969" w:rsidRDefault="00AC1969" w:rsidP="005A1392">
      <w:pPr>
        <w:tabs>
          <w:tab w:val="left" w:pos="0"/>
        </w:tabs>
        <w:jc w:val="both"/>
        <w:rPr>
          <w:rFonts w:ascii="Times New Roman" w:hAnsi="Times New Roman" w:cs="Times New Roman"/>
        </w:rPr>
      </w:pPr>
    </w:p>
    <w:p w14:paraId="7B6CB356" w14:textId="77777777"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7B6CB357" w14:textId="77777777" w:rsidR="00AC1969" w:rsidRDefault="00AC1969" w:rsidP="005A1392">
      <w:pPr>
        <w:tabs>
          <w:tab w:val="left" w:pos="0"/>
        </w:tabs>
        <w:jc w:val="both"/>
        <w:rPr>
          <w:rFonts w:ascii="Times New Roman" w:hAnsi="Times New Roman" w:cs="Times New Roman"/>
        </w:rPr>
      </w:pPr>
    </w:p>
    <w:p w14:paraId="7B6CB358" w14:textId="71695C1E"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bookmarkStart w:id="0" w:name="_GoBack"/>
      <w:bookmarkEnd w:id="0"/>
      <w:del w:id="1" w:author="Paolo De Nardo" w:date="2020-03-09T16:45:00Z">
        <w:r w:rsidDel="006E38CB">
          <w:rPr>
            <w:rFonts w:ascii="Times New Roman" w:hAnsi="Times New Roman" w:cs="Times New Roman"/>
          </w:rPr>
          <w:delText>--/--/----</w:delText>
        </w:r>
      </w:del>
    </w:p>
    <w:p w14:paraId="7B6CB359" w14:textId="77777777" w:rsidR="005A1392" w:rsidRDefault="005A1392" w:rsidP="005A1392">
      <w:pPr>
        <w:tabs>
          <w:tab w:val="left" w:pos="0"/>
        </w:tabs>
        <w:jc w:val="both"/>
        <w:rPr>
          <w:rFonts w:ascii="Times New Roman" w:hAnsi="Times New Roman" w:cs="Times New Roman"/>
        </w:rPr>
      </w:pPr>
    </w:p>
    <w:p w14:paraId="03CE62BD" w14:textId="77777777" w:rsidR="006E38CB" w:rsidRDefault="006E38CB" w:rsidP="005A1392">
      <w:pPr>
        <w:tabs>
          <w:tab w:val="left" w:pos="0"/>
        </w:tabs>
        <w:jc w:val="both"/>
        <w:rPr>
          <w:ins w:id="2" w:author="Paolo De Nardo" w:date="2020-03-09T16:45:00Z"/>
          <w:rFonts w:ascii="Times New Roman" w:hAnsi="Times New Roman" w:cs="Times New Roman"/>
        </w:rPr>
      </w:pPr>
    </w:p>
    <w:p w14:paraId="7B6CB35A" w14:textId="051EA5E1"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7B6CB35B" w14:textId="77777777" w:rsidR="005A1392" w:rsidRDefault="005A1392" w:rsidP="005A1392">
      <w:pPr>
        <w:tabs>
          <w:tab w:val="left" w:pos="0"/>
        </w:tabs>
        <w:jc w:val="both"/>
        <w:rPr>
          <w:rFonts w:ascii="Times New Roman" w:hAnsi="Times New Roman" w:cs="Times New Roman"/>
        </w:rPr>
      </w:pPr>
    </w:p>
    <w:p w14:paraId="7B6CB35C" w14:textId="4FFA8C8A" w:rsidR="005A1392" w:rsidRDefault="005A1392" w:rsidP="005A1392">
      <w:pPr>
        <w:tabs>
          <w:tab w:val="left" w:pos="0"/>
        </w:tabs>
        <w:jc w:val="both"/>
        <w:rPr>
          <w:ins w:id="3" w:author="Paolo De Nardo" w:date="2020-03-09T16:45:00Z"/>
          <w:rFonts w:ascii="Times New Roman" w:hAnsi="Times New Roman" w:cs="Times New Roman"/>
        </w:rPr>
      </w:pPr>
    </w:p>
    <w:p w14:paraId="59EE7847" w14:textId="77777777" w:rsidR="006E38CB" w:rsidRDefault="006E38CB" w:rsidP="005A1392">
      <w:pPr>
        <w:tabs>
          <w:tab w:val="left" w:pos="0"/>
        </w:tabs>
        <w:jc w:val="both"/>
        <w:rPr>
          <w:rFonts w:ascii="Times New Roman" w:hAnsi="Times New Roman" w:cs="Times New Roman"/>
        </w:rPr>
      </w:pPr>
    </w:p>
    <w:p w14:paraId="7B6CB35D" w14:textId="77777777"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7B6CB35E" w14:textId="5C8A0749" w:rsidR="005A1392" w:rsidRDefault="005A1392" w:rsidP="005A1392">
      <w:pPr>
        <w:tabs>
          <w:tab w:val="left" w:pos="0"/>
        </w:tabs>
        <w:jc w:val="both"/>
        <w:rPr>
          <w:ins w:id="4" w:author="Paolo De Nardo" w:date="2020-03-09T16:45:00Z"/>
          <w:rFonts w:ascii="Times New Roman" w:hAnsi="Times New Roman" w:cs="Times New Roman"/>
        </w:rPr>
      </w:pPr>
    </w:p>
    <w:p w14:paraId="36467641" w14:textId="77777777" w:rsidR="006E38CB" w:rsidRDefault="006E38CB" w:rsidP="005A1392">
      <w:pPr>
        <w:tabs>
          <w:tab w:val="left" w:pos="0"/>
        </w:tabs>
        <w:jc w:val="both"/>
        <w:rPr>
          <w:rFonts w:ascii="Times New Roman" w:hAnsi="Times New Roman" w:cs="Times New Roman"/>
        </w:rPr>
      </w:pPr>
    </w:p>
    <w:p w14:paraId="7B6CB35F" w14:textId="77777777" w:rsidR="005A1392" w:rsidRDefault="005A1392" w:rsidP="005A1392">
      <w:pPr>
        <w:tabs>
          <w:tab w:val="left" w:pos="0"/>
        </w:tabs>
        <w:jc w:val="both"/>
        <w:rPr>
          <w:rFonts w:ascii="Times New Roman" w:hAnsi="Times New Roman" w:cs="Times New Roman"/>
        </w:rPr>
      </w:pPr>
    </w:p>
    <w:p w14:paraId="7B6CB360" w14:textId="77777777"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CB365" w14:textId="77777777" w:rsidR="00A35070" w:rsidRDefault="00A35070" w:rsidP="006126CC">
      <w:r>
        <w:separator/>
      </w:r>
    </w:p>
  </w:endnote>
  <w:endnote w:type="continuationSeparator" w:id="0">
    <w:p w14:paraId="7B6CB366" w14:textId="77777777" w:rsidR="00A35070" w:rsidRDefault="00A35070"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B368" w14:textId="77777777" w:rsidR="00E33EBC" w:rsidRDefault="00DA1B56"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end"/>
    </w:r>
  </w:p>
  <w:p w14:paraId="7B6CB369"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B36A" w14:textId="69FAB01F" w:rsidR="00E33EBC" w:rsidRDefault="00DA1B56"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separate"/>
    </w:r>
    <w:r w:rsidR="006E38CB">
      <w:rPr>
        <w:rStyle w:val="Numeropagina"/>
        <w:noProof/>
      </w:rPr>
      <w:t>13</w:t>
    </w:r>
    <w:r>
      <w:rPr>
        <w:rStyle w:val="Numeropagina"/>
      </w:rPr>
      <w:fldChar w:fldCharType="end"/>
    </w:r>
  </w:p>
  <w:p w14:paraId="7B6CB36B"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CB363" w14:textId="77777777" w:rsidR="00A35070" w:rsidRDefault="00A35070" w:rsidP="006126CC">
      <w:r>
        <w:separator/>
      </w:r>
    </w:p>
  </w:footnote>
  <w:footnote w:type="continuationSeparator" w:id="0">
    <w:p w14:paraId="7B6CB364" w14:textId="77777777" w:rsidR="00A35070" w:rsidRDefault="00A35070" w:rsidP="006126CC">
      <w:r>
        <w:continuationSeparator/>
      </w:r>
    </w:p>
  </w:footnote>
  <w:footnote w:id="1">
    <w:p w14:paraId="7B6CB36C"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7B6CB36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B6CB36E"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7B6CB36F"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B6CB370"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7B6CB37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7B6CB372"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7B6CB373"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B6CB374"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7B6CB375"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7B6CB376"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7B6CB37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7B6CB378"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7B6CB379"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B367" w14:textId="77777777"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olo De Nardo">
    <w15:presenceInfo w15:providerId="None" w15:userId="Paolo De N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16F04"/>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005AA"/>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6E38CB"/>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35070"/>
    <w:rsid w:val="00A509DF"/>
    <w:rsid w:val="00A63E31"/>
    <w:rsid w:val="00A742B1"/>
    <w:rsid w:val="00A748D0"/>
    <w:rsid w:val="00A84FA1"/>
    <w:rsid w:val="00A874A5"/>
    <w:rsid w:val="00A9419D"/>
    <w:rsid w:val="00AB2FC9"/>
    <w:rsid w:val="00AB3458"/>
    <w:rsid w:val="00AB4162"/>
    <w:rsid w:val="00AC1969"/>
    <w:rsid w:val="00AD0B36"/>
    <w:rsid w:val="00AF74EA"/>
    <w:rsid w:val="00B32DC6"/>
    <w:rsid w:val="00B36F02"/>
    <w:rsid w:val="00B50A81"/>
    <w:rsid w:val="00B710A3"/>
    <w:rsid w:val="00B75DE8"/>
    <w:rsid w:val="00BA18E8"/>
    <w:rsid w:val="00BA531E"/>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A1B56"/>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CB28A"/>
  <w15:docId w15:val="{A96A559C-F95E-4207-81E9-DB3BB751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1B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7E8A65D53DFDF49B792AEB4EF543DE0" ma:contentTypeVersion="13" ma:contentTypeDescription="Creare un nuovo documento." ma:contentTypeScope="" ma:versionID="bc9a02276fb1742e2db318129be22e54">
  <xsd:schema xmlns:xsd="http://www.w3.org/2001/XMLSchema" xmlns:xs="http://www.w3.org/2001/XMLSchema" xmlns:p="http://schemas.microsoft.com/office/2006/metadata/properties" xmlns:ns3="71359f9e-02f6-4568-9f4e-aac9133f49f5" xmlns:ns4="ccaa65d6-5526-4893-b445-6a4cbb904eb8" targetNamespace="http://schemas.microsoft.com/office/2006/metadata/properties" ma:root="true" ma:fieldsID="ab72066deb58b21f1c8d7b69054e6ee1" ns3:_="" ns4:_="">
    <xsd:import namespace="71359f9e-02f6-4568-9f4e-aac9133f49f5"/>
    <xsd:import namespace="ccaa65d6-5526-4893-b445-6a4cbb904e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59f9e-02f6-4568-9f4e-aac9133f4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a65d6-5526-4893-b445-6a4cbb904eb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5-6E0A-4546-972F-8082CFB1CC15}">
  <ds:schemaRefs>
    <ds:schemaRef ds:uri="http://purl.org/dc/dcmitype/"/>
    <ds:schemaRef ds:uri="http://purl.org/dc/terms/"/>
    <ds:schemaRef ds:uri="http://purl.org/dc/elements/1.1/"/>
    <ds:schemaRef ds:uri="71359f9e-02f6-4568-9f4e-aac9133f49f5"/>
    <ds:schemaRef ds:uri="http://schemas.microsoft.com/office/2006/metadata/properties"/>
    <ds:schemaRef ds:uri="ccaa65d6-5526-4893-b445-6a4cbb904eb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3.xml><?xml version="1.0" encoding="utf-8"?>
<ds:datastoreItem xmlns:ds="http://schemas.openxmlformats.org/officeDocument/2006/customXml" ds:itemID="{16030821-E992-4E98-AA7C-98B7F8FA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59f9e-02f6-4568-9f4e-aac9133f49f5"/>
    <ds:schemaRef ds:uri="ccaa65d6-5526-4893-b445-6a4cbb904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7651A-690F-4C6F-9F60-D01C1289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4279</Words>
  <Characters>24393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De Nardo</cp:lastModifiedBy>
  <cp:revision>2</cp:revision>
  <dcterms:created xsi:type="dcterms:W3CDTF">2020-03-09T15:46:00Z</dcterms:created>
  <dcterms:modified xsi:type="dcterms:W3CDTF">2020-03-09T15:46:00Z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0x01010007E8A65D53DFDF49B792AEB4EF543DE0</vt:lpwstr>
  </property>
</Properties>
</file>